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3F6F" w14:textId="77777777" w:rsidR="00E44530" w:rsidRDefault="00E44530" w:rsidP="00E44530">
      <w:pPr>
        <w:pStyle w:val="CMT"/>
        <w:jc w:val="right"/>
      </w:pPr>
      <w:bookmarkStart w:id="0" w:name="_GoBack"/>
      <w:bookmarkEnd w:id="0"/>
    </w:p>
    <w:p w14:paraId="58715293" w14:textId="77777777" w:rsidR="00E44530" w:rsidRPr="00B613CF" w:rsidRDefault="00445198" w:rsidP="00E44530">
      <w:pPr>
        <w:pStyle w:val="CMT"/>
        <w:jc w:val="right"/>
        <w:rPr>
          <w:lang w:val="en-US"/>
        </w:rPr>
      </w:pPr>
      <w:r w:rsidRPr="00445198">
        <w:rPr>
          <w:noProof/>
          <w:lang w:val="en-US" w:eastAsia="en-US"/>
        </w:rPr>
        <w:drawing>
          <wp:inline distT="0" distB="0" distL="0" distR="0" wp14:anchorId="6760BB79" wp14:editId="0504FA89">
            <wp:extent cx="1216152" cy="128016"/>
            <wp:effectExtent l="0" t="0" r="3175" b="5715"/>
            <wp:docPr id="2" name="Picture 2" descr="C:\Users\rupperri\Desktop\DOKA_Logo_one_line_4C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pperri\Desktop\DOKA_Logo_one_line_4C_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152" cy="128016"/>
                    </a:xfrm>
                    <a:prstGeom prst="rect">
                      <a:avLst/>
                    </a:prstGeom>
                    <a:noFill/>
                    <a:ln>
                      <a:noFill/>
                    </a:ln>
                  </pic:spPr>
                </pic:pic>
              </a:graphicData>
            </a:graphic>
          </wp:inline>
        </w:drawing>
      </w:r>
    </w:p>
    <w:p w14:paraId="0E79B5A9" w14:textId="77777777" w:rsidR="0090118B" w:rsidRPr="00E44530" w:rsidRDefault="00DE6ADD" w:rsidP="00EE56D3">
      <w:pPr>
        <w:pStyle w:val="CMT"/>
        <w:jc w:val="center"/>
        <w:rPr>
          <w:b/>
          <w:sz w:val="20"/>
          <w:lang w:val="en-US"/>
        </w:rPr>
      </w:pPr>
      <w:r>
        <w:rPr>
          <w:b/>
          <w:sz w:val="20"/>
          <w:lang w:val="en-US"/>
        </w:rPr>
        <w:t>dormakaba</w:t>
      </w:r>
      <w:r w:rsidRPr="00E44530">
        <w:rPr>
          <w:b/>
          <w:sz w:val="20"/>
        </w:rPr>
        <w:t xml:space="preserve"> </w:t>
      </w:r>
      <w:r>
        <w:rPr>
          <w:b/>
          <w:sz w:val="20"/>
          <w:lang w:val="en-US"/>
        </w:rPr>
        <w:t>MUTO</w:t>
      </w:r>
      <w:r w:rsidR="000710AB" w:rsidRPr="00E44530">
        <w:rPr>
          <w:b/>
          <w:sz w:val="20"/>
        </w:rPr>
        <w:t>™</w:t>
      </w:r>
      <w:r w:rsidR="00494ADE" w:rsidRPr="00E44530">
        <w:rPr>
          <w:b/>
          <w:sz w:val="20"/>
          <w:lang w:val="en-US"/>
        </w:rPr>
        <w:t xml:space="preserve"> Sliding Glass</w:t>
      </w:r>
      <w:r w:rsidR="00445FD9" w:rsidRPr="00E44530">
        <w:rPr>
          <w:b/>
          <w:sz w:val="20"/>
        </w:rPr>
        <w:t xml:space="preserve"> Door System</w:t>
      </w:r>
      <w:r w:rsidR="00E44530" w:rsidRPr="00E44530">
        <w:rPr>
          <w:b/>
          <w:sz w:val="20"/>
        </w:rPr>
        <w:br/>
      </w:r>
      <w:r w:rsidR="00CA0B40" w:rsidRPr="00E44530">
        <w:rPr>
          <w:b/>
          <w:sz w:val="20"/>
        </w:rPr>
        <w:t>Guide Specification</w:t>
      </w:r>
    </w:p>
    <w:p w14:paraId="6E3AC937" w14:textId="77777777" w:rsidR="00EE56D3" w:rsidRPr="00EE56D3" w:rsidRDefault="00EE56D3" w:rsidP="00EE56D3">
      <w:pPr>
        <w:pStyle w:val="CMT"/>
        <w:jc w:val="center"/>
        <w:rPr>
          <w:b/>
          <w:lang w:val="en-US"/>
        </w:rPr>
      </w:pPr>
    </w:p>
    <w:p w14:paraId="6046455B" w14:textId="77777777" w:rsidR="00494ADE" w:rsidRDefault="00494ADE" w:rsidP="00494ADE">
      <w:pPr>
        <w:pStyle w:val="CMT"/>
      </w:pPr>
      <w:r>
        <w:t xml:space="preserve">The </w:t>
      </w:r>
      <w:r w:rsidR="00DE6ADD">
        <w:rPr>
          <w:b/>
          <w:lang w:val="en-US"/>
        </w:rPr>
        <w:t>MUTO</w:t>
      </w:r>
      <w:r>
        <w:t xml:space="preserve"> system, part of a new generation of high performance glass panel sliding door accessories from </w:t>
      </w:r>
      <w:r w:rsidR="00DE6ADD" w:rsidRPr="003F3417">
        <w:rPr>
          <w:b/>
          <w:lang w:val="en-US"/>
        </w:rPr>
        <w:t>dormakaba</w:t>
      </w:r>
      <w:r>
        <w:t xml:space="preserve">, combines versatility and durability with sleek European design. The </w:t>
      </w:r>
      <w:r w:rsidR="00DE6ADD">
        <w:rPr>
          <w:lang w:val="en-US"/>
        </w:rPr>
        <w:t>MUTO</w:t>
      </w:r>
      <w:r>
        <w:t xml:space="preserve"> system operates on a compact track with the roller assembly hidden inside. The track can be wall</w:t>
      </w:r>
      <w:r w:rsidR="00B86FA2">
        <w:rPr>
          <w:lang w:val="en-US"/>
        </w:rPr>
        <w:t xml:space="preserve"> face</w:t>
      </w:r>
      <w:r w:rsidR="0085303B">
        <w:rPr>
          <w:lang w:val="en-US"/>
        </w:rPr>
        <w:t xml:space="preserve"> mounted, </w:t>
      </w:r>
      <w:r>
        <w:t>ceiling</w:t>
      </w:r>
      <w:r w:rsidR="0085303B">
        <w:rPr>
          <w:lang w:val="en-US"/>
        </w:rPr>
        <w:t xml:space="preserve"> mounted</w:t>
      </w:r>
      <w:r w:rsidR="002B2BA1">
        <w:rPr>
          <w:lang w:val="en-US"/>
        </w:rPr>
        <w:t xml:space="preserve"> or glass mounted</w:t>
      </w:r>
      <w:r w:rsidR="00DE6ADD">
        <w:rPr>
          <w:lang w:val="en-US"/>
        </w:rPr>
        <w:t xml:space="preserve">. </w:t>
      </w:r>
      <w:r>
        <w:t xml:space="preserve">In addition to its aesthetic benefits, the </w:t>
      </w:r>
      <w:r w:rsidR="00DE6ADD">
        <w:rPr>
          <w:lang w:val="en-US"/>
        </w:rPr>
        <w:t>MUTO</w:t>
      </w:r>
      <w:r>
        <w:t xml:space="preserve"> system provides superior versatility in installation and maintenance. No glass drilling or machining is required for installation.</w:t>
      </w:r>
    </w:p>
    <w:p w14:paraId="02DF9000" w14:textId="77777777" w:rsidR="00EE56D3" w:rsidRDefault="00494ADE" w:rsidP="00494ADE">
      <w:pPr>
        <w:pStyle w:val="CMT"/>
      </w:pPr>
      <w:r>
        <w:t xml:space="preserve">The </w:t>
      </w:r>
      <w:r w:rsidR="006A44C7">
        <w:rPr>
          <w:b/>
          <w:lang w:val="en-US"/>
        </w:rPr>
        <w:t>MUTO</w:t>
      </w:r>
      <w:r w:rsidR="006A44C7" w:rsidRPr="00B86FA2">
        <w:rPr>
          <w:b/>
        </w:rPr>
        <w:t xml:space="preserve"> </w:t>
      </w:r>
      <w:r w:rsidR="00B86FA2" w:rsidRPr="00B86FA2">
        <w:rPr>
          <w:b/>
          <w:lang w:val="en-US"/>
        </w:rPr>
        <w:t>150 Synchro</w:t>
      </w:r>
      <w:r w:rsidR="00B86FA2">
        <w:rPr>
          <w:lang w:val="en-US"/>
        </w:rPr>
        <w:t xml:space="preserve"> </w:t>
      </w:r>
      <w:r>
        <w:t>version makes use of a virtually invisible and thoroughly proven cable and pulley return system.</w:t>
      </w:r>
      <w:r w:rsidR="00B86FA2">
        <w:rPr>
          <w:lang w:val="en-US"/>
        </w:rPr>
        <w:t xml:space="preserve"> </w:t>
      </w:r>
      <w:r w:rsidR="00EE56D3" w:rsidRPr="00EE56D3">
        <w:t xml:space="preserve">Because the door fittings are so unobtrusive, architects and specifiers are free to choose any material and any color for the surrounding </w:t>
      </w:r>
      <w:r w:rsidR="00B86FA2">
        <w:rPr>
          <w:lang w:val="en-US"/>
        </w:rPr>
        <w:t>construction</w:t>
      </w:r>
      <w:r w:rsidR="00EE56D3" w:rsidRPr="00EE56D3">
        <w:t>. The transparent door reflects and enhances their design to maximum advantage.</w:t>
      </w:r>
    </w:p>
    <w:p w14:paraId="55A3FE9B" w14:textId="26F9A51D" w:rsidR="000A2AFD" w:rsidRPr="000A2AFD" w:rsidRDefault="000A2AFD" w:rsidP="00494ADE">
      <w:pPr>
        <w:pStyle w:val="CMT"/>
        <w:rPr>
          <w:lang w:val="en-US"/>
        </w:rPr>
      </w:pPr>
      <w:r>
        <w:rPr>
          <w:lang w:val="en-US"/>
        </w:rPr>
        <w:t xml:space="preserve">The </w:t>
      </w:r>
      <w:r w:rsidR="002A6233">
        <w:rPr>
          <w:b/>
          <w:lang w:val="en-US"/>
        </w:rPr>
        <w:t>MUTO</w:t>
      </w:r>
      <w:r>
        <w:rPr>
          <w:b/>
          <w:lang w:val="en-US"/>
        </w:rPr>
        <w:t xml:space="preserve"> </w:t>
      </w:r>
      <w:r w:rsidRPr="000A2AFD">
        <w:rPr>
          <w:b/>
          <w:lang w:val="en-US"/>
        </w:rPr>
        <w:t>DORMOTION</w:t>
      </w:r>
      <w:r>
        <w:rPr>
          <w:lang w:val="en-US"/>
        </w:rPr>
        <w:t xml:space="preserve"> sliding door system provides a cushioned and spring-drawn controlled stop at the opened and closed</w:t>
      </w:r>
      <w:r w:rsidR="00651030">
        <w:rPr>
          <w:lang w:val="en-US"/>
        </w:rPr>
        <w:t xml:space="preserve"> </w:t>
      </w:r>
      <w:r>
        <w:rPr>
          <w:lang w:val="en-US"/>
        </w:rPr>
        <w:t>door position. It is available for single and double panel sliding door systems.</w:t>
      </w:r>
    </w:p>
    <w:p w14:paraId="0F6B5967" w14:textId="0C161C0F" w:rsidR="00D64D8B" w:rsidRDefault="00D64D8B" w:rsidP="00EE56D3">
      <w:pPr>
        <w:pStyle w:val="CMT"/>
        <w:rPr>
          <w:lang w:val="en-US"/>
        </w:rPr>
      </w:pPr>
      <w:r>
        <w:rPr>
          <w:lang w:val="en-US"/>
        </w:rPr>
        <w:t xml:space="preserve">The </w:t>
      </w:r>
      <w:r>
        <w:rPr>
          <w:b/>
          <w:lang w:val="en-US"/>
        </w:rPr>
        <w:t>MUTO XL Elock</w:t>
      </w:r>
      <w:r>
        <w:rPr>
          <w:lang w:val="en-US"/>
        </w:rPr>
        <w:t xml:space="preserve"> option provides fully concealed electric locking for ceiling mount</w:t>
      </w:r>
      <w:r w:rsidR="005C64B5">
        <w:rPr>
          <w:lang w:val="en-US"/>
        </w:rPr>
        <w:t>ed</w:t>
      </w:r>
      <w:r>
        <w:rPr>
          <w:lang w:val="en-US"/>
        </w:rPr>
        <w:t xml:space="preserve"> applications. It can be used with any MUTO XL Premium single door panel sliding system where a jamb condition exists on the closing/leading edge. (Elock cannot be installed with Telescopic units).</w:t>
      </w:r>
    </w:p>
    <w:p w14:paraId="24518DC6" w14:textId="77777777" w:rsidR="00EE56D3" w:rsidRPr="00EE56D3" w:rsidRDefault="002A6233" w:rsidP="00EE56D3">
      <w:pPr>
        <w:pStyle w:val="CMT"/>
        <w:rPr>
          <w:lang w:val="en-US"/>
        </w:rPr>
      </w:pPr>
      <w:r w:rsidRPr="003F3417">
        <w:rPr>
          <w:b/>
          <w:lang w:val="en-US"/>
        </w:rPr>
        <w:t>dormakaba</w:t>
      </w:r>
      <w:r w:rsidRPr="00EE56D3">
        <w:t xml:space="preserve"> </w:t>
      </w:r>
      <w:r w:rsidR="00DD3078" w:rsidRPr="00EE56D3">
        <w:t>products</w:t>
      </w:r>
      <w:r w:rsidRPr="00EE56D3">
        <w:t xml:space="preserve"> </w:t>
      </w:r>
      <w:r w:rsidR="00EE56D3" w:rsidRPr="00EE56D3">
        <w:t xml:space="preserve">are known for their outstanding quality and </w:t>
      </w:r>
      <w:r>
        <w:rPr>
          <w:lang w:val="en-US"/>
        </w:rPr>
        <w:t>MUTO</w:t>
      </w:r>
      <w:r w:rsidRPr="00EE56D3">
        <w:t xml:space="preserve"> </w:t>
      </w:r>
      <w:r w:rsidR="00EE56D3" w:rsidRPr="00EE56D3">
        <w:t xml:space="preserve">is no exception. Endurance tests have subjected the </w:t>
      </w:r>
      <w:r>
        <w:rPr>
          <w:lang w:val="en-US"/>
        </w:rPr>
        <w:t xml:space="preserve">MUTO </w:t>
      </w:r>
      <w:r w:rsidR="00B86FA2">
        <w:rPr>
          <w:lang w:val="en-US"/>
        </w:rPr>
        <w:t>sliding track</w:t>
      </w:r>
      <w:r w:rsidR="00EE56D3" w:rsidRPr="00EE56D3">
        <w:t xml:space="preserve"> system to </w:t>
      </w:r>
      <w:r w:rsidR="003F3417">
        <w:rPr>
          <w:lang w:val="en-US"/>
        </w:rPr>
        <w:t>hundreds of thousands of</w:t>
      </w:r>
      <w:r w:rsidR="00EE56D3" w:rsidRPr="00EE56D3">
        <w:t xml:space="preserve"> operating cycles. These tests prove that an all-glass </w:t>
      </w:r>
      <w:r>
        <w:rPr>
          <w:lang w:val="en-US"/>
        </w:rPr>
        <w:t>MUTO</w:t>
      </w:r>
      <w:r w:rsidRPr="00EE56D3">
        <w:t xml:space="preserve"> </w:t>
      </w:r>
      <w:r w:rsidR="00EE56D3" w:rsidRPr="00EE56D3">
        <w:t>door will stand up to demanding traffic over time - embodying design and function in perfect transparency.</w:t>
      </w:r>
    </w:p>
    <w:p w14:paraId="67B8B819" w14:textId="77777777" w:rsidR="00375BD2" w:rsidRPr="00513456" w:rsidRDefault="002A6233" w:rsidP="00EE56D3">
      <w:pPr>
        <w:pStyle w:val="CMT"/>
      </w:pPr>
      <w:r w:rsidRPr="003F3417">
        <w:rPr>
          <w:b/>
          <w:lang w:val="en-US"/>
        </w:rPr>
        <w:t>dormakaba</w:t>
      </w:r>
      <w:r w:rsidRPr="00513456">
        <w:t xml:space="preserve"> </w:t>
      </w:r>
      <w:r w:rsidR="00317596">
        <w:rPr>
          <w:lang w:val="en-US"/>
        </w:rPr>
        <w:t>i</w:t>
      </w:r>
      <w:r w:rsidR="00375BD2" w:rsidRPr="00513456">
        <w:t>nterior products and solutions help create balance between function and aesthetics in the interior architecture of office units and professional practices. They provide spatial efficiency, transparency, smooth transitions between spaces, comfort and flexibility.</w:t>
      </w:r>
    </w:p>
    <w:p w14:paraId="347B88C0" w14:textId="594AB605" w:rsidR="002353D4" w:rsidRPr="00513456" w:rsidRDefault="002353D4" w:rsidP="00EE56D3">
      <w:pPr>
        <w:pStyle w:val="CMT"/>
      </w:pPr>
      <w:r w:rsidRPr="00513456">
        <w:t xml:space="preserve">We recommend you consult with your </w:t>
      </w:r>
      <w:r w:rsidR="002A6233" w:rsidRPr="003F3417">
        <w:rPr>
          <w:b/>
          <w:lang w:val="en-US"/>
        </w:rPr>
        <w:t>dormakaba</w:t>
      </w:r>
      <w:r w:rsidR="002A6233" w:rsidRPr="00513456">
        <w:t xml:space="preserve"> </w:t>
      </w:r>
      <w:r w:rsidRPr="00513456">
        <w:t>representative, who can be contacted through</w:t>
      </w:r>
      <w:r w:rsidR="00375BD2" w:rsidRPr="00513456">
        <w:t xml:space="preserve"> </w:t>
      </w:r>
      <w:r w:rsidR="00353EDF" w:rsidRPr="00513456">
        <w:t>DORMA</w:t>
      </w:r>
      <w:r w:rsidR="00792C9D">
        <w:rPr>
          <w:lang w:val="en-US"/>
        </w:rPr>
        <w:t xml:space="preserve"> </w:t>
      </w:r>
      <w:r w:rsidR="00353EDF" w:rsidRPr="00513456">
        <w:rPr>
          <w:lang w:val="en-US"/>
        </w:rPr>
        <w:t>USA</w:t>
      </w:r>
      <w:r w:rsidR="00375BD2" w:rsidRPr="00513456">
        <w:t>,</w:t>
      </w:r>
      <w:r w:rsidR="00353EDF" w:rsidRPr="00513456">
        <w:rPr>
          <w:lang w:val="en-US"/>
        </w:rPr>
        <w:t xml:space="preserve"> Inc.</w:t>
      </w:r>
      <w:r w:rsidR="00375BD2" w:rsidRPr="00513456">
        <w:t>; (</w:t>
      </w:r>
      <w:r w:rsidR="00353EDF" w:rsidRPr="00513456">
        <w:rPr>
          <w:lang w:val="en-US"/>
        </w:rPr>
        <w:t>800) 523-8483</w:t>
      </w:r>
      <w:r w:rsidR="00375BD2" w:rsidRPr="00513456">
        <w:t xml:space="preserve">; email: </w:t>
      </w:r>
      <w:hyperlink r:id="rId13" w:history="1">
        <w:r w:rsidR="0085303B" w:rsidRPr="0085303B">
          <w:rPr>
            <w:rStyle w:val="Hyperlink"/>
          </w:rPr>
          <w:t>specification</w:t>
        </w:r>
        <w:r w:rsidR="0085303B" w:rsidRPr="0085303B">
          <w:rPr>
            <w:rStyle w:val="Hyperlink"/>
            <w:lang w:val="en-US"/>
          </w:rPr>
          <w:t>s</w:t>
        </w:r>
        <w:r w:rsidR="0085303B" w:rsidRPr="0085303B">
          <w:rPr>
            <w:rStyle w:val="Hyperlink"/>
          </w:rPr>
          <w:t>@dorma</w:t>
        </w:r>
        <w:r w:rsidR="0085303B" w:rsidRPr="0085303B">
          <w:rPr>
            <w:rStyle w:val="Hyperlink"/>
            <w:lang w:val="en-US"/>
          </w:rPr>
          <w:t>kaba</w:t>
        </w:r>
        <w:r w:rsidR="0085303B" w:rsidRPr="0085303B">
          <w:rPr>
            <w:rStyle w:val="Hyperlink"/>
          </w:rPr>
          <w:t>.com</w:t>
        </w:r>
      </w:hyperlink>
      <w:r w:rsidR="00375BD2" w:rsidRPr="00513456">
        <w:t xml:space="preserve">; website: </w:t>
      </w:r>
      <w:r w:rsidR="00375BD2" w:rsidRPr="00651030">
        <w:t>www.dorm</w:t>
      </w:r>
      <w:r w:rsidR="005C64B5">
        <w:rPr>
          <w:lang w:val="en-US"/>
        </w:rPr>
        <w:t>akaba.us</w:t>
      </w:r>
      <w:r w:rsidR="00375BD2" w:rsidRPr="00513456">
        <w:t xml:space="preserve">. </w:t>
      </w:r>
    </w:p>
    <w:p w14:paraId="0239F649" w14:textId="77777777" w:rsidR="00510CB8" w:rsidRPr="00513456" w:rsidRDefault="006A44C7" w:rsidP="003F3417">
      <w:pPr>
        <w:pStyle w:val="CMT"/>
        <w:jc w:val="left"/>
      </w:pPr>
      <w:r w:rsidRPr="003F3417">
        <w:rPr>
          <w:b/>
          <w:lang w:val="en-US"/>
        </w:rPr>
        <w:t>dormakaba</w:t>
      </w:r>
      <w:r w:rsidR="0087517D" w:rsidRPr="00513456">
        <w:t xml:space="preserve"> </w:t>
      </w:r>
      <w:r w:rsidR="002353D4" w:rsidRPr="00513456">
        <w:t xml:space="preserve">products appear in the following </w:t>
      </w:r>
      <w:r w:rsidR="00FD412B" w:rsidRPr="00513456">
        <w:t xml:space="preserve">CSI MasterFormat </w:t>
      </w:r>
      <w:r w:rsidR="00A44F3A" w:rsidRPr="00513456">
        <w:t>specification s</w:t>
      </w:r>
      <w:r w:rsidR="002353D4" w:rsidRPr="00513456">
        <w:t>ections:</w:t>
      </w:r>
    </w:p>
    <w:p w14:paraId="04A9FB68" w14:textId="77777777" w:rsidR="005F4076" w:rsidRPr="00513456" w:rsidRDefault="006A44C7" w:rsidP="003F3417">
      <w:pPr>
        <w:pStyle w:val="CMT"/>
        <w:jc w:val="left"/>
      </w:pPr>
      <w:r>
        <w:rPr>
          <w:lang w:val="en-US"/>
        </w:rPr>
        <w:t>dormakaba</w:t>
      </w:r>
      <w:r w:rsidRPr="00513456">
        <w:t xml:space="preserve"> </w:t>
      </w:r>
      <w:r w:rsidR="0085303B">
        <w:rPr>
          <w:lang w:val="en-US"/>
        </w:rPr>
        <w:t>INTERIOR GLASS SYSTEMS</w:t>
      </w:r>
    </w:p>
    <w:p w14:paraId="081E70B2" w14:textId="77777777" w:rsidR="005F4076" w:rsidRPr="003F3417" w:rsidRDefault="005F4076" w:rsidP="003F3417">
      <w:pPr>
        <w:pStyle w:val="CMT"/>
        <w:contextualSpacing/>
        <w:jc w:val="left"/>
        <w:rPr>
          <w:lang w:val="en-US"/>
        </w:rPr>
      </w:pPr>
      <w:r w:rsidRPr="00792C9D">
        <w:rPr>
          <w:spacing w:val="-6"/>
        </w:rPr>
        <w:t>08</w:t>
      </w:r>
      <w:r w:rsidRPr="00792C9D">
        <w:rPr>
          <w:spacing w:val="-6"/>
          <w:lang w:val="en-US"/>
        </w:rPr>
        <w:t> </w:t>
      </w:r>
      <w:r w:rsidRPr="00792C9D">
        <w:rPr>
          <w:spacing w:val="-6"/>
        </w:rPr>
        <w:t>17</w:t>
      </w:r>
      <w:r w:rsidRPr="00792C9D">
        <w:rPr>
          <w:spacing w:val="-6"/>
          <w:lang w:val="en-US"/>
        </w:rPr>
        <w:t> </w:t>
      </w:r>
      <w:r w:rsidRPr="00792C9D">
        <w:rPr>
          <w:spacing w:val="-6"/>
        </w:rPr>
        <w:t>53</w:t>
      </w:r>
      <w:r>
        <w:rPr>
          <w:spacing w:val="-6"/>
          <w:lang w:val="en-US"/>
        </w:rPr>
        <w:t> </w:t>
      </w:r>
      <w:r w:rsidRPr="00792C9D">
        <w:rPr>
          <w:spacing w:val="-6"/>
        </w:rPr>
        <w:t>Interior Glass Door Assemblies:</w:t>
      </w:r>
      <w:r w:rsidRPr="00513456">
        <w:t xml:space="preserve"> </w:t>
      </w:r>
      <w:r w:rsidRPr="00792C9D">
        <w:rPr>
          <w:spacing w:val="-8"/>
        </w:rPr>
        <w:t>VISUR; AGILE</w:t>
      </w:r>
      <w:r w:rsidR="00C44913">
        <w:rPr>
          <w:spacing w:val="-8"/>
          <w:lang w:val="en-US"/>
        </w:rPr>
        <w:t xml:space="preserve"> 150; MUTO</w:t>
      </w:r>
      <w:r>
        <w:rPr>
          <w:spacing w:val="-8"/>
          <w:lang w:val="en-US"/>
        </w:rPr>
        <w:t xml:space="preserve"> </w:t>
      </w:r>
      <w:r w:rsidRPr="00792C9D">
        <w:rPr>
          <w:spacing w:val="-8"/>
        </w:rPr>
        <w:t>/</w:t>
      </w:r>
      <w:r>
        <w:rPr>
          <w:spacing w:val="-8"/>
          <w:lang w:val="en-US"/>
        </w:rPr>
        <w:t xml:space="preserve"> </w:t>
      </w:r>
      <w:r w:rsidRPr="00792C9D">
        <w:rPr>
          <w:spacing w:val="-8"/>
        </w:rPr>
        <w:t>Synchro; RS120</w:t>
      </w:r>
      <w:r>
        <w:rPr>
          <w:spacing w:val="-8"/>
          <w:lang w:val="en-US"/>
        </w:rPr>
        <w:t xml:space="preserve"> </w:t>
      </w:r>
      <w:r w:rsidRPr="00792C9D">
        <w:rPr>
          <w:spacing w:val="-8"/>
        </w:rPr>
        <w:t>/</w:t>
      </w:r>
      <w:r>
        <w:rPr>
          <w:spacing w:val="-8"/>
          <w:lang w:val="en-US"/>
        </w:rPr>
        <w:t xml:space="preserve"> </w:t>
      </w:r>
      <w:r w:rsidRPr="00792C9D">
        <w:rPr>
          <w:spacing w:val="-8"/>
        </w:rPr>
        <w:t>Synchro; DRS120; RSP80; TENSOR</w:t>
      </w:r>
    </w:p>
    <w:p w14:paraId="12D611B5" w14:textId="77777777" w:rsidR="005F4076" w:rsidRPr="000A2AFD" w:rsidRDefault="005F4076" w:rsidP="003F3417">
      <w:pPr>
        <w:pStyle w:val="CMT"/>
        <w:contextualSpacing/>
        <w:jc w:val="left"/>
        <w:rPr>
          <w:lang w:val="en-US"/>
        </w:rPr>
      </w:pPr>
      <w:r w:rsidRPr="00513456">
        <w:t>08</w:t>
      </w:r>
      <w:r w:rsidRPr="00513456">
        <w:rPr>
          <w:lang w:val="en-US"/>
        </w:rPr>
        <w:t> </w:t>
      </w:r>
      <w:r w:rsidRPr="00513456">
        <w:t>41</w:t>
      </w:r>
      <w:r w:rsidRPr="00513456">
        <w:rPr>
          <w:lang w:val="en-US"/>
        </w:rPr>
        <w:t> </w:t>
      </w:r>
      <w:r w:rsidRPr="00513456">
        <w:t>26</w:t>
      </w:r>
      <w:r>
        <w:rPr>
          <w:lang w:val="en-US"/>
        </w:rPr>
        <w:t> </w:t>
      </w:r>
      <w:r w:rsidRPr="00513456">
        <w:t>All-Glass Entrances and Storefronts</w:t>
      </w:r>
      <w:r>
        <w:t xml:space="preserve">: </w:t>
      </w:r>
      <w:r w:rsidRPr="00513456">
        <w:t>Rail Fittings; Patch Fittings</w:t>
      </w:r>
      <w:r w:rsidR="000A2AFD">
        <w:rPr>
          <w:lang w:val="en-US"/>
        </w:rPr>
        <w:t>; Dri-Fit rails</w:t>
      </w:r>
    </w:p>
    <w:p w14:paraId="3972080D" w14:textId="77777777" w:rsidR="002B2BA1" w:rsidRPr="00513456" w:rsidRDefault="002B2BA1" w:rsidP="003F3417">
      <w:pPr>
        <w:pStyle w:val="CMT"/>
        <w:contextualSpacing/>
        <w:jc w:val="left"/>
      </w:pPr>
      <w:r w:rsidRPr="00513456">
        <w:t>10</w:t>
      </w:r>
      <w:r>
        <w:rPr>
          <w:lang w:val="en-US"/>
        </w:rPr>
        <w:t> </w:t>
      </w:r>
      <w:r w:rsidRPr="00513456">
        <w:t>22</w:t>
      </w:r>
      <w:r>
        <w:rPr>
          <w:lang w:val="en-US"/>
        </w:rPr>
        <w:t> </w:t>
      </w:r>
      <w:r w:rsidRPr="00513456">
        <w:t>15</w:t>
      </w:r>
      <w:r>
        <w:rPr>
          <w:lang w:val="en-US"/>
        </w:rPr>
        <w:t> </w:t>
      </w:r>
      <w:r w:rsidRPr="00513456">
        <w:t>Fixed Glass Panel Partitions</w:t>
      </w:r>
      <w:r>
        <w:t xml:space="preserve">: </w:t>
      </w:r>
      <w:r w:rsidRPr="00513456">
        <w:t>PURE; PURE Enclose; Prive; Fusion</w:t>
      </w:r>
    </w:p>
    <w:p w14:paraId="66ABAF9D" w14:textId="77777777" w:rsidR="002B2BA1" w:rsidRPr="00513456" w:rsidRDefault="002B2BA1" w:rsidP="003F3417">
      <w:pPr>
        <w:pStyle w:val="CMT"/>
        <w:contextualSpacing/>
        <w:jc w:val="left"/>
      </w:pPr>
      <w:r w:rsidRPr="00513456">
        <w:t>10</w:t>
      </w:r>
      <w:r>
        <w:rPr>
          <w:lang w:val="en-US"/>
        </w:rPr>
        <w:t> </w:t>
      </w:r>
      <w:r w:rsidRPr="00513456">
        <w:t>22</w:t>
      </w:r>
      <w:r>
        <w:rPr>
          <w:lang w:val="en-US"/>
        </w:rPr>
        <w:t> </w:t>
      </w:r>
      <w:r w:rsidRPr="00513456">
        <w:t>19</w:t>
      </w:r>
      <w:r>
        <w:rPr>
          <w:lang w:val="en-US"/>
        </w:rPr>
        <w:t> </w:t>
      </w:r>
      <w:r w:rsidRPr="00513456">
        <w:t>Demountable Glass Partitions</w:t>
      </w:r>
      <w:r>
        <w:t xml:space="preserve">: </w:t>
      </w:r>
      <w:r>
        <w:rPr>
          <w:lang w:val="en-US"/>
        </w:rPr>
        <w:t>dormakaba</w:t>
      </w:r>
      <w:r w:rsidRPr="00513456">
        <w:t xml:space="preserve"> REVEAL</w:t>
      </w:r>
    </w:p>
    <w:p w14:paraId="637D1285" w14:textId="77777777" w:rsidR="005F4076" w:rsidRPr="00513456" w:rsidRDefault="005F4076" w:rsidP="003F3417">
      <w:pPr>
        <w:pStyle w:val="CMT"/>
        <w:contextualSpacing/>
        <w:jc w:val="left"/>
      </w:pPr>
      <w:r>
        <w:t>10</w:t>
      </w:r>
      <w:r>
        <w:rPr>
          <w:lang w:val="en-US"/>
        </w:rPr>
        <w:t> </w:t>
      </w:r>
      <w:r>
        <w:t>22</w:t>
      </w:r>
      <w:r>
        <w:rPr>
          <w:lang w:val="en-US"/>
        </w:rPr>
        <w:t> </w:t>
      </w:r>
      <w:r w:rsidRPr="00513456">
        <w:t>39</w:t>
      </w:r>
      <w:r>
        <w:rPr>
          <w:lang w:val="en-US"/>
        </w:rPr>
        <w:t> </w:t>
      </w:r>
      <w:r w:rsidRPr="00513456">
        <w:t>Folding Partitions, Glass</w:t>
      </w:r>
      <w:r>
        <w:t xml:space="preserve">: </w:t>
      </w:r>
      <w:r w:rsidRPr="00513456">
        <w:t>FSW G, C</w:t>
      </w:r>
    </w:p>
    <w:p w14:paraId="503C5527" w14:textId="77777777" w:rsidR="005F4076" w:rsidRPr="00513456" w:rsidRDefault="005F4076" w:rsidP="003F3417">
      <w:pPr>
        <w:pStyle w:val="CMT"/>
        <w:contextualSpacing/>
        <w:jc w:val="left"/>
      </w:pPr>
      <w:r>
        <w:t>10</w:t>
      </w:r>
      <w:r>
        <w:rPr>
          <w:lang w:val="en-US"/>
        </w:rPr>
        <w:t> </w:t>
      </w:r>
      <w:r>
        <w:t>22</w:t>
      </w:r>
      <w:r>
        <w:rPr>
          <w:lang w:val="en-US"/>
        </w:rPr>
        <w:t> </w:t>
      </w:r>
      <w:r w:rsidRPr="00513456">
        <w:t>43</w:t>
      </w:r>
      <w:r>
        <w:rPr>
          <w:lang w:val="en-US"/>
        </w:rPr>
        <w:t> </w:t>
      </w:r>
      <w:r w:rsidRPr="00513456">
        <w:t>Sliding Partitions, Glass</w:t>
      </w:r>
      <w:r>
        <w:t xml:space="preserve">: </w:t>
      </w:r>
      <w:r w:rsidRPr="00513456">
        <w:t>HSW DRS, G, MR; HSW ISO; HSW GP, R</w:t>
      </w:r>
    </w:p>
    <w:p w14:paraId="359B9508" w14:textId="2235D627" w:rsidR="005F4076" w:rsidRPr="00513456" w:rsidRDefault="006A44C7" w:rsidP="003F3417">
      <w:pPr>
        <w:pStyle w:val="CMT"/>
        <w:jc w:val="left"/>
      </w:pPr>
      <w:r>
        <w:rPr>
          <w:lang w:val="en-US"/>
        </w:rPr>
        <w:t>dormakaba</w:t>
      </w:r>
      <w:r w:rsidRPr="00513456" w:rsidDel="006A44C7">
        <w:t xml:space="preserve"> </w:t>
      </w:r>
      <w:r w:rsidR="005F4076" w:rsidRPr="00513456">
        <w:t>ENTRANCE SYSTEMS</w:t>
      </w:r>
    </w:p>
    <w:p w14:paraId="2CB121E8" w14:textId="77777777" w:rsidR="005F4076" w:rsidRPr="00513456" w:rsidRDefault="005F4076" w:rsidP="003F3417">
      <w:pPr>
        <w:pStyle w:val="CMT"/>
        <w:contextualSpacing/>
        <w:jc w:val="left"/>
      </w:pPr>
      <w:r>
        <w:t>08</w:t>
      </w:r>
      <w:r>
        <w:rPr>
          <w:lang w:val="en-US"/>
        </w:rPr>
        <w:t> </w:t>
      </w:r>
      <w:r>
        <w:t>42</w:t>
      </w:r>
      <w:r>
        <w:rPr>
          <w:lang w:val="en-US"/>
        </w:rPr>
        <w:t> </w:t>
      </w:r>
      <w:r w:rsidRPr="00513456">
        <w:t>29</w:t>
      </w:r>
      <w:r>
        <w:rPr>
          <w:lang w:val="en-US"/>
        </w:rPr>
        <w:t> </w:t>
      </w:r>
      <w:r w:rsidRPr="00513456">
        <w:t>Automatic Entrances, Swinging</w:t>
      </w:r>
      <w:r>
        <w:t xml:space="preserve">: </w:t>
      </w:r>
      <w:r w:rsidRPr="00513456">
        <w:t>ED100/ED250; ED400; ED400-IG; ED700</w:t>
      </w:r>
    </w:p>
    <w:p w14:paraId="226E9E7F" w14:textId="77777777" w:rsidR="005F4076" w:rsidRPr="00513456" w:rsidRDefault="005F4076" w:rsidP="003F3417">
      <w:pPr>
        <w:pStyle w:val="CMT"/>
        <w:contextualSpacing/>
        <w:jc w:val="left"/>
      </w:pPr>
      <w:r>
        <w:t>08</w:t>
      </w:r>
      <w:r w:rsidRPr="00AD72B0">
        <w:rPr>
          <w:lang w:val="fr-FR"/>
          <w:rPrChange w:id="1" w:author="Stephanie Carbotti" w:date="2018-08-15T07:49:00Z">
            <w:rPr>
              <w:lang w:val="en-US"/>
            </w:rPr>
          </w:rPrChange>
        </w:rPr>
        <w:t> </w:t>
      </w:r>
      <w:r>
        <w:t>42</w:t>
      </w:r>
      <w:r w:rsidRPr="00AD72B0">
        <w:rPr>
          <w:lang w:val="fr-FR"/>
          <w:rPrChange w:id="2" w:author="Stephanie Carbotti" w:date="2018-08-15T07:49:00Z">
            <w:rPr>
              <w:lang w:val="en-US"/>
            </w:rPr>
          </w:rPrChange>
        </w:rPr>
        <w:t> </w:t>
      </w:r>
      <w:r w:rsidRPr="00513456">
        <w:t>29</w:t>
      </w:r>
      <w:r w:rsidRPr="00AD72B0">
        <w:rPr>
          <w:lang w:val="fr-FR"/>
          <w:rPrChange w:id="3" w:author="Stephanie Carbotti" w:date="2018-08-15T07:49:00Z">
            <w:rPr>
              <w:lang w:val="en-US"/>
            </w:rPr>
          </w:rPrChange>
        </w:rPr>
        <w:t> </w:t>
      </w:r>
      <w:r w:rsidRPr="00513456">
        <w:t>Automatic Entrances, Folding</w:t>
      </w:r>
      <w:r>
        <w:t xml:space="preserve">: </w:t>
      </w:r>
      <w:r w:rsidRPr="00513456">
        <w:t>ED1200</w:t>
      </w:r>
    </w:p>
    <w:p w14:paraId="08C3201E" w14:textId="77777777" w:rsidR="005F4076" w:rsidRPr="00513456" w:rsidRDefault="005F4076" w:rsidP="003F3417">
      <w:pPr>
        <w:pStyle w:val="CMT"/>
        <w:contextualSpacing/>
        <w:jc w:val="left"/>
      </w:pPr>
      <w:r w:rsidRPr="00513456">
        <w:t>08</w:t>
      </w:r>
      <w:r w:rsidRPr="00AD72B0">
        <w:rPr>
          <w:lang w:val="fr-FR"/>
          <w:rPrChange w:id="4" w:author="Stephanie Carbotti" w:date="2018-08-15T07:49:00Z">
            <w:rPr>
              <w:lang w:val="en-US"/>
            </w:rPr>
          </w:rPrChange>
        </w:rPr>
        <w:t> </w:t>
      </w:r>
      <w:r w:rsidRPr="00513456">
        <w:t>42</w:t>
      </w:r>
      <w:r w:rsidRPr="00AD72B0">
        <w:rPr>
          <w:lang w:val="fr-FR"/>
          <w:rPrChange w:id="5" w:author="Stephanie Carbotti" w:date="2018-08-15T07:49:00Z">
            <w:rPr>
              <w:lang w:val="en-US"/>
            </w:rPr>
          </w:rPrChange>
        </w:rPr>
        <w:t> </w:t>
      </w:r>
      <w:r w:rsidRPr="00513456">
        <w:t>29</w:t>
      </w:r>
      <w:r w:rsidRPr="00AD72B0">
        <w:rPr>
          <w:lang w:val="fr-FR"/>
          <w:rPrChange w:id="6" w:author="Stephanie Carbotti" w:date="2018-08-15T07:49:00Z">
            <w:rPr>
              <w:lang w:val="en-US"/>
            </w:rPr>
          </w:rPrChange>
        </w:rPr>
        <w:t> </w:t>
      </w:r>
      <w:r w:rsidRPr="00513456">
        <w:t xml:space="preserve">Automatic Entrances, Sliding: </w:t>
      </w:r>
      <w:r w:rsidRPr="00EE56D3">
        <w:rPr>
          <w:spacing w:val="-6"/>
        </w:rPr>
        <w:t>ESA100/ESA100T; SA200/ESA200T; ESA300/ESA300T; ESA400; ESA500</w:t>
      </w:r>
    </w:p>
    <w:p w14:paraId="40B3D84B" w14:textId="77777777" w:rsidR="005F4076" w:rsidRPr="00513456" w:rsidRDefault="005F4076" w:rsidP="003F3417">
      <w:pPr>
        <w:pStyle w:val="CMT"/>
        <w:contextualSpacing/>
        <w:jc w:val="left"/>
      </w:pPr>
      <w:r>
        <w:t>08</w:t>
      </w:r>
      <w:r>
        <w:rPr>
          <w:lang w:val="en-US"/>
        </w:rPr>
        <w:t> </w:t>
      </w:r>
      <w:r>
        <w:t>42</w:t>
      </w:r>
      <w:r>
        <w:rPr>
          <w:lang w:val="en-US"/>
        </w:rPr>
        <w:t> </w:t>
      </w:r>
      <w:r w:rsidRPr="00513456">
        <w:t>29</w:t>
      </w:r>
      <w:r>
        <w:rPr>
          <w:lang w:val="en-US"/>
        </w:rPr>
        <w:t> </w:t>
      </w:r>
      <w:r w:rsidRPr="00513456">
        <w:t>Automatic Sliding Interior Entrances</w:t>
      </w:r>
      <w:r>
        <w:t xml:space="preserve">: </w:t>
      </w:r>
      <w:r w:rsidRPr="00513456">
        <w:t>MAGNEO</w:t>
      </w:r>
    </w:p>
    <w:p w14:paraId="4E7D9454" w14:textId="77777777" w:rsidR="005F4076" w:rsidRPr="00513456" w:rsidRDefault="005F4076" w:rsidP="003F3417">
      <w:pPr>
        <w:pStyle w:val="CMT"/>
        <w:contextualSpacing/>
        <w:jc w:val="left"/>
      </w:pPr>
      <w:r>
        <w:t>08</w:t>
      </w:r>
      <w:r>
        <w:rPr>
          <w:lang w:val="en-US"/>
        </w:rPr>
        <w:t> </w:t>
      </w:r>
      <w:r>
        <w:t>42</w:t>
      </w:r>
      <w:r>
        <w:rPr>
          <w:lang w:val="en-US"/>
        </w:rPr>
        <w:t> </w:t>
      </w:r>
      <w:r w:rsidRPr="00513456">
        <w:t>43</w:t>
      </w:r>
      <w:r>
        <w:rPr>
          <w:lang w:val="en-US"/>
        </w:rPr>
        <w:t> </w:t>
      </w:r>
      <w:r w:rsidRPr="00513456">
        <w:t>ICU/CCU Entrances</w:t>
      </w:r>
      <w:r>
        <w:t xml:space="preserve">: </w:t>
      </w:r>
      <w:r w:rsidRPr="00513456">
        <w:t>ICU300 / 300T; ICU1200</w:t>
      </w:r>
    </w:p>
    <w:p w14:paraId="42B0479D" w14:textId="77777777" w:rsidR="005F4076" w:rsidRPr="003F3417" w:rsidRDefault="005F4076" w:rsidP="003F3417">
      <w:pPr>
        <w:pStyle w:val="CMT"/>
        <w:jc w:val="left"/>
        <w:rPr>
          <w:lang w:val="en-US"/>
        </w:rPr>
      </w:pPr>
      <w:r w:rsidRPr="00513456">
        <w:t>CRANE REVOLVING DOOR</w:t>
      </w:r>
      <w:r w:rsidR="0085303B">
        <w:rPr>
          <w:lang w:val="en-US"/>
        </w:rPr>
        <w:t>S</w:t>
      </w:r>
    </w:p>
    <w:p w14:paraId="7FB8177D" w14:textId="77777777" w:rsidR="005F4076" w:rsidRPr="00513456" w:rsidRDefault="005F4076" w:rsidP="003F3417">
      <w:pPr>
        <w:pStyle w:val="CMT"/>
        <w:contextualSpacing/>
        <w:jc w:val="left"/>
      </w:pPr>
      <w:r>
        <w:t>08</w:t>
      </w:r>
      <w:r>
        <w:rPr>
          <w:lang w:val="en-US"/>
        </w:rPr>
        <w:t> </w:t>
      </w:r>
      <w:r>
        <w:t>42</w:t>
      </w:r>
      <w:r>
        <w:rPr>
          <w:lang w:val="en-US"/>
        </w:rPr>
        <w:t> </w:t>
      </w:r>
      <w:r w:rsidRPr="00513456">
        <w:t>33</w:t>
      </w:r>
      <w:r>
        <w:rPr>
          <w:lang w:val="en-US"/>
        </w:rPr>
        <w:t> </w:t>
      </w:r>
      <w:r w:rsidRPr="00513456">
        <w:t>Revolving Door Entrances</w:t>
      </w:r>
      <w:r>
        <w:t xml:space="preserve">: </w:t>
      </w:r>
      <w:r w:rsidRPr="00513456">
        <w:t>1000 Series; 2000 Series; 3000 Series; 4000 Series; KTC Series</w:t>
      </w:r>
    </w:p>
    <w:p w14:paraId="546A2539" w14:textId="0ED94048" w:rsidR="00876392" w:rsidRPr="00651030" w:rsidRDefault="00876392" w:rsidP="003F3417">
      <w:pPr>
        <w:pStyle w:val="CMT"/>
        <w:jc w:val="left"/>
        <w:rPr>
          <w:sz w:val="16"/>
          <w:lang w:val="en-US"/>
        </w:rPr>
      </w:pPr>
      <w:r w:rsidRPr="00EE56D3">
        <w:rPr>
          <w:sz w:val="16"/>
        </w:rPr>
        <w:t>This document is Copyright</w:t>
      </w:r>
      <w:r w:rsidRPr="00EE56D3">
        <w:rPr>
          <w:sz w:val="16"/>
          <w:vertAlign w:val="superscript"/>
        </w:rPr>
        <w:t xml:space="preserve">© </w:t>
      </w:r>
      <w:r w:rsidR="002A6233" w:rsidRPr="00EE56D3">
        <w:rPr>
          <w:sz w:val="16"/>
        </w:rPr>
        <w:t>20</w:t>
      </w:r>
      <w:r w:rsidR="002A6233">
        <w:rPr>
          <w:sz w:val="16"/>
          <w:lang w:val="en-US"/>
        </w:rPr>
        <w:t>1</w:t>
      </w:r>
      <w:r w:rsidR="005C64B5">
        <w:rPr>
          <w:sz w:val="16"/>
          <w:lang w:val="en-US"/>
        </w:rPr>
        <w:t>8</w:t>
      </w:r>
      <w:r w:rsidR="002A6233" w:rsidRPr="00EE56D3">
        <w:rPr>
          <w:sz w:val="16"/>
        </w:rPr>
        <w:t xml:space="preserve"> </w:t>
      </w:r>
      <w:r w:rsidRPr="00EE56D3">
        <w:rPr>
          <w:sz w:val="16"/>
        </w:rPr>
        <w:t xml:space="preserve">by </w:t>
      </w:r>
      <w:r w:rsidR="005C64B5">
        <w:rPr>
          <w:sz w:val="16"/>
          <w:lang w:val="en-US"/>
        </w:rPr>
        <w:t>dormakaba USA, Inc.</w:t>
      </w:r>
    </w:p>
    <w:p w14:paraId="0722DDA4" w14:textId="77777777" w:rsidR="00337BFD" w:rsidRPr="00512D2A" w:rsidRDefault="008D04EF" w:rsidP="00EE56D3">
      <w:pPr>
        <w:pStyle w:val="CMT"/>
      </w:pPr>
      <w:r w:rsidRPr="00513456">
        <w:rPr>
          <w:b/>
        </w:rPr>
        <w:br w:type="page"/>
      </w:r>
      <w:bookmarkStart w:id="7" w:name="OLE_LINK1"/>
      <w:bookmarkStart w:id="8" w:name="OLE_LINK2"/>
      <w:r w:rsidR="00337BFD" w:rsidRPr="00512D2A">
        <w:lastRenderedPageBreak/>
        <w:t xml:space="preserve">This guide specification is based upon </w:t>
      </w:r>
      <w:r w:rsidR="00445198">
        <w:rPr>
          <w:lang w:val="en-US"/>
        </w:rPr>
        <w:t>MUTO</w:t>
      </w:r>
      <w:r w:rsidR="00445FD9" w:rsidRPr="00512D2A">
        <w:t>™</w:t>
      </w:r>
      <w:r w:rsidR="00445198">
        <w:rPr>
          <w:lang w:val="en-US"/>
        </w:rPr>
        <w:t xml:space="preserve"> </w:t>
      </w:r>
      <w:r w:rsidR="000A2AFD">
        <w:rPr>
          <w:lang w:val="en-US"/>
        </w:rPr>
        <w:t xml:space="preserve">and </w:t>
      </w:r>
      <w:r w:rsidR="00445198">
        <w:rPr>
          <w:lang w:val="en-US"/>
        </w:rPr>
        <w:t>MUTO</w:t>
      </w:r>
      <w:r w:rsidR="000A2AFD">
        <w:rPr>
          <w:lang w:val="en-US"/>
        </w:rPr>
        <w:t xml:space="preserve"> DORMOTION</w:t>
      </w:r>
      <w:r w:rsidR="00494ADE">
        <w:rPr>
          <w:lang w:val="en-US"/>
        </w:rPr>
        <w:t xml:space="preserve"> </w:t>
      </w:r>
      <w:r w:rsidR="00445FD9" w:rsidRPr="00512D2A">
        <w:t xml:space="preserve">All-Glass </w:t>
      </w:r>
      <w:r w:rsidR="00494ADE">
        <w:rPr>
          <w:lang w:val="en-US"/>
        </w:rPr>
        <w:t>Sliding</w:t>
      </w:r>
      <w:r w:rsidR="00445FD9" w:rsidRPr="00512D2A">
        <w:t xml:space="preserve"> Door System</w:t>
      </w:r>
      <w:r w:rsidR="00494ADE">
        <w:rPr>
          <w:lang w:val="en-US"/>
        </w:rPr>
        <w:t>s</w:t>
      </w:r>
      <w:r w:rsidR="00337BFD" w:rsidRPr="00512D2A">
        <w:t>.</w:t>
      </w:r>
    </w:p>
    <w:p w14:paraId="5F9D9F90" w14:textId="77777777" w:rsidR="00BB4178" w:rsidRPr="00513456" w:rsidRDefault="00BB4178" w:rsidP="00BB4178">
      <w:pPr>
        <w:pStyle w:val="SCT"/>
      </w:pPr>
      <w:bookmarkStart w:id="9" w:name="OLE_LINK3"/>
      <w:bookmarkStart w:id="10" w:name="OLE_LINK4"/>
      <w:bookmarkEnd w:id="7"/>
      <w:bookmarkEnd w:id="8"/>
      <w:r w:rsidRPr="00513456">
        <w:t xml:space="preserve">SECTION </w:t>
      </w:r>
      <w:r>
        <w:t>08</w:t>
      </w:r>
      <w:r w:rsidRPr="00513456">
        <w:rPr>
          <w:rStyle w:val="NUM"/>
        </w:rPr>
        <w:t> </w:t>
      </w:r>
      <w:r>
        <w:rPr>
          <w:rStyle w:val="NUM"/>
        </w:rPr>
        <w:t>42</w:t>
      </w:r>
      <w:r w:rsidRPr="00513456">
        <w:rPr>
          <w:rStyle w:val="NUM"/>
        </w:rPr>
        <w:t> </w:t>
      </w:r>
      <w:r>
        <w:rPr>
          <w:rStyle w:val="NUM"/>
        </w:rPr>
        <w:t>26</w:t>
      </w:r>
      <w:r w:rsidRPr="00513456">
        <w:t xml:space="preserve"> – </w:t>
      </w:r>
      <w:r>
        <w:t xml:space="preserve">INTERIOR </w:t>
      </w:r>
      <w:bookmarkEnd w:id="9"/>
      <w:bookmarkEnd w:id="10"/>
      <w:r>
        <w:t>ALL-GLASS ENTRANCES</w:t>
      </w:r>
    </w:p>
    <w:p w14:paraId="3CFF3FFD" w14:textId="77777777" w:rsidR="00C62BB6" w:rsidRPr="00513456" w:rsidRDefault="00C62BB6" w:rsidP="00651030">
      <w:pPr>
        <w:pStyle w:val="PRT"/>
        <w:numPr>
          <w:ilvl w:val="0"/>
          <w:numId w:val="1"/>
        </w:numPr>
      </w:pPr>
      <w:r w:rsidRPr="00513456">
        <w:t>GENERAL</w:t>
      </w:r>
    </w:p>
    <w:p w14:paraId="27469D3C" w14:textId="77777777" w:rsidR="00C62BB6" w:rsidRPr="00513456" w:rsidRDefault="00C62BB6" w:rsidP="000509D9">
      <w:pPr>
        <w:pStyle w:val="ART"/>
      </w:pPr>
      <w:r w:rsidRPr="00513456">
        <w:t>SUMMARY</w:t>
      </w:r>
    </w:p>
    <w:p w14:paraId="5B0AD5D8" w14:textId="77777777" w:rsidR="007D3AD5" w:rsidRPr="00513456" w:rsidRDefault="00923D37" w:rsidP="0018237C">
      <w:pPr>
        <w:pStyle w:val="PR1"/>
        <w:numPr>
          <w:ilvl w:val="4"/>
          <w:numId w:val="22"/>
        </w:numPr>
      </w:pPr>
      <w:r w:rsidRPr="00513456">
        <w:t>Section includes</w:t>
      </w:r>
      <w:r w:rsidR="005F4076">
        <w:rPr>
          <w:lang w:val="en-US"/>
        </w:rPr>
        <w:t xml:space="preserve"> sliding </w:t>
      </w:r>
      <w:r w:rsidR="00445FD9">
        <w:rPr>
          <w:lang w:val="en-US"/>
        </w:rPr>
        <w:t xml:space="preserve">interior </w:t>
      </w:r>
      <w:r w:rsidR="00512D2A">
        <w:rPr>
          <w:lang w:val="en-US"/>
        </w:rPr>
        <w:t>all-</w:t>
      </w:r>
      <w:r w:rsidR="00445FD9" w:rsidRPr="00445FD9">
        <w:t>glass door</w:t>
      </w:r>
      <w:r w:rsidR="00512D2A">
        <w:rPr>
          <w:lang w:val="en-US"/>
        </w:rPr>
        <w:t xml:space="preserve"> assemblies</w:t>
      </w:r>
      <w:r w:rsidRPr="00513456">
        <w:t>.</w:t>
      </w:r>
    </w:p>
    <w:p w14:paraId="49BAB182" w14:textId="77777777" w:rsidR="00A41C22" w:rsidRPr="00513456" w:rsidRDefault="00B8630A" w:rsidP="000509D9">
      <w:pPr>
        <w:pStyle w:val="ART"/>
      </w:pPr>
      <w:r w:rsidRPr="00513456">
        <w:t>REFERENCE STANDARDS</w:t>
      </w:r>
    </w:p>
    <w:p w14:paraId="1A38B39A" w14:textId="77777777" w:rsidR="00541C1A" w:rsidRPr="00513456" w:rsidRDefault="00541C1A" w:rsidP="00EE56D3">
      <w:pPr>
        <w:pStyle w:val="CMT"/>
      </w:pPr>
      <w:r w:rsidRPr="00513456">
        <w:t>Specifier</w:t>
      </w:r>
      <w:r w:rsidR="00B86FA2">
        <w:t xml:space="preserve">: </w:t>
      </w:r>
      <w:r w:rsidRPr="00513456">
        <w:t xml:space="preserve">If retaining References </w:t>
      </w:r>
      <w:r w:rsidR="008F3CBD" w:rsidRPr="00513456">
        <w:t>a</w:t>
      </w:r>
      <w:r w:rsidRPr="00513456">
        <w:t xml:space="preserve">rticle, edit </w:t>
      </w:r>
      <w:r w:rsidR="008F3CBD" w:rsidRPr="00513456">
        <w:t xml:space="preserve">the list below </w:t>
      </w:r>
      <w:r w:rsidRPr="00513456">
        <w:t xml:space="preserve">to include </w:t>
      </w:r>
      <w:r w:rsidR="00AE32EA" w:rsidRPr="00513456">
        <w:t xml:space="preserve">only </w:t>
      </w:r>
      <w:r w:rsidRPr="00513456">
        <w:t xml:space="preserve">those references in </w:t>
      </w:r>
      <w:r w:rsidR="008F3CBD" w:rsidRPr="00513456">
        <w:t xml:space="preserve">the </w:t>
      </w:r>
      <w:r w:rsidRPr="00513456">
        <w:t>edited section.</w:t>
      </w:r>
    </w:p>
    <w:p w14:paraId="0C4ED997" w14:textId="77777777" w:rsidR="00336891" w:rsidRPr="00F231C1" w:rsidRDefault="00336891" w:rsidP="0018237C">
      <w:pPr>
        <w:pStyle w:val="PR1"/>
        <w:numPr>
          <w:ilvl w:val="4"/>
          <w:numId w:val="22"/>
        </w:numPr>
      </w:pPr>
      <w:r w:rsidRPr="00F231C1">
        <w:t>American Architectural Manufacturers Association</w:t>
      </w:r>
      <w:r w:rsidR="008F3CBD" w:rsidRPr="00F231C1">
        <w:t xml:space="preserve"> (AAMA): </w:t>
      </w:r>
      <w:hyperlink r:id="rId14" w:history="1">
        <w:r w:rsidR="008F3CBD" w:rsidRPr="001D1A69">
          <w:rPr>
            <w:rStyle w:val="Hyperlink"/>
          </w:rPr>
          <w:t>www.aama.org</w:t>
        </w:r>
      </w:hyperlink>
      <w:r w:rsidR="008F3CBD" w:rsidRPr="00F231C1">
        <w:t xml:space="preserve">: </w:t>
      </w:r>
    </w:p>
    <w:p w14:paraId="47FE23A3" w14:textId="77777777" w:rsidR="00336891" w:rsidRPr="00F231C1" w:rsidRDefault="00FD5355" w:rsidP="000509D9">
      <w:pPr>
        <w:pStyle w:val="PR2"/>
        <w:spacing w:before="240"/>
      </w:pPr>
      <w:r w:rsidRPr="00F231C1">
        <w:t>AAMA 611</w:t>
      </w:r>
      <w:r w:rsidR="00F238C8" w:rsidRPr="00F231C1">
        <w:t xml:space="preserve"> Voluntary Specification for Anodized Architectural Aluminum</w:t>
      </w:r>
    </w:p>
    <w:p w14:paraId="7BA9FD60" w14:textId="77777777" w:rsidR="00C1235D" w:rsidRPr="00F231C1" w:rsidRDefault="00827AC0" w:rsidP="0018237C">
      <w:pPr>
        <w:pStyle w:val="PR1"/>
        <w:numPr>
          <w:ilvl w:val="4"/>
          <w:numId w:val="22"/>
        </w:numPr>
      </w:pPr>
      <w:r w:rsidRPr="00F231C1">
        <w:t>ASTM International</w:t>
      </w:r>
      <w:r w:rsidR="008F3CBD" w:rsidRPr="00F231C1">
        <w:t xml:space="preserve"> (ASTM): </w:t>
      </w:r>
      <w:hyperlink r:id="rId15" w:history="1">
        <w:r w:rsidR="008F3CBD" w:rsidRPr="001D1A69">
          <w:rPr>
            <w:rStyle w:val="Hyperlink"/>
          </w:rPr>
          <w:t>www.astm.org</w:t>
        </w:r>
      </w:hyperlink>
      <w:r w:rsidR="008F3CBD" w:rsidRPr="00F231C1">
        <w:t xml:space="preserve">: </w:t>
      </w:r>
    </w:p>
    <w:p w14:paraId="436A51EC" w14:textId="77777777" w:rsidR="00C1235D" w:rsidRPr="00F231C1" w:rsidRDefault="00C1235D" w:rsidP="00F231C1">
      <w:pPr>
        <w:pStyle w:val="PR2"/>
        <w:spacing w:before="240"/>
      </w:pPr>
      <w:r w:rsidRPr="00F231C1">
        <w:t>ASTM C1048</w:t>
      </w:r>
      <w:r w:rsidR="00F238C8" w:rsidRPr="00F231C1">
        <w:t xml:space="preserve"> Standard Specification for Heat-Strengthened and Fully Tempered Flat Glass</w:t>
      </w:r>
    </w:p>
    <w:p w14:paraId="60D5A2EC" w14:textId="77777777" w:rsidR="00FD5355" w:rsidRPr="00F231C1" w:rsidRDefault="008F3CBD" w:rsidP="0018237C">
      <w:pPr>
        <w:pStyle w:val="PR1"/>
        <w:numPr>
          <w:ilvl w:val="4"/>
          <w:numId w:val="22"/>
        </w:numPr>
      </w:pPr>
      <w:r w:rsidRPr="00F231C1">
        <w:t>Builders Hardware Manufacturers Association (</w:t>
      </w:r>
      <w:r w:rsidR="00FD5355" w:rsidRPr="00F231C1">
        <w:t>BHMA</w:t>
      </w:r>
      <w:r w:rsidRPr="00F231C1">
        <w:t xml:space="preserve">): </w:t>
      </w:r>
      <w:hyperlink r:id="rId16" w:history="1">
        <w:r w:rsidRPr="001D1A69">
          <w:rPr>
            <w:rStyle w:val="Hyperlink"/>
          </w:rPr>
          <w:t>www.buildershardware.com</w:t>
        </w:r>
      </w:hyperlink>
      <w:r w:rsidRPr="00F231C1">
        <w:t>:</w:t>
      </w:r>
    </w:p>
    <w:p w14:paraId="7ED82FEA" w14:textId="77777777" w:rsidR="00FD5355" w:rsidRPr="00F231C1" w:rsidRDefault="008F3CBD" w:rsidP="000509D9">
      <w:pPr>
        <w:pStyle w:val="PR2"/>
        <w:spacing w:before="240"/>
      </w:pPr>
      <w:r w:rsidRPr="00F231C1">
        <w:t>ANSI/</w:t>
      </w:r>
      <w:r w:rsidR="00FD5355" w:rsidRPr="00F231C1">
        <w:t>BHMA A156</w:t>
      </w:r>
      <w:r w:rsidR="00F238C8" w:rsidRPr="00F231C1">
        <w:t xml:space="preserve"> Series</w:t>
      </w:r>
    </w:p>
    <w:p w14:paraId="46B331B2" w14:textId="77777777" w:rsidR="00827AC0" w:rsidRPr="00F231C1" w:rsidRDefault="00827AC0" w:rsidP="0018237C">
      <w:pPr>
        <w:pStyle w:val="PR1"/>
        <w:numPr>
          <w:ilvl w:val="4"/>
          <w:numId w:val="22"/>
        </w:numPr>
      </w:pPr>
      <w:r w:rsidRPr="00F231C1">
        <w:t>Code of Federal Regulations</w:t>
      </w:r>
    </w:p>
    <w:p w14:paraId="63866615" w14:textId="77777777" w:rsidR="00827AC0" w:rsidRPr="00F231C1" w:rsidRDefault="007111EC" w:rsidP="000509D9">
      <w:pPr>
        <w:pStyle w:val="PR2"/>
        <w:spacing w:before="240"/>
      </w:pPr>
      <w:r w:rsidRPr="00F231C1">
        <w:t>16 CFR 1201</w:t>
      </w:r>
      <w:r w:rsidR="00827AC0" w:rsidRPr="00F231C1">
        <w:t xml:space="preserve"> Safety Standard for Architectural Glazing Materials</w:t>
      </w:r>
    </w:p>
    <w:p w14:paraId="36072D77" w14:textId="77777777" w:rsidR="00827AC0" w:rsidRPr="00F231C1" w:rsidRDefault="00827AC0" w:rsidP="0018237C">
      <w:pPr>
        <w:pStyle w:val="PR1"/>
        <w:numPr>
          <w:ilvl w:val="4"/>
          <w:numId w:val="22"/>
        </w:numPr>
      </w:pPr>
      <w:r w:rsidRPr="00F231C1">
        <w:t>International Code Council</w:t>
      </w:r>
      <w:r w:rsidR="00F238C8" w:rsidRPr="00F231C1">
        <w:t xml:space="preserve"> (ICC): </w:t>
      </w:r>
      <w:hyperlink r:id="rId17" w:history="1">
        <w:r w:rsidR="00F238C8" w:rsidRPr="001D1A69">
          <w:rPr>
            <w:rStyle w:val="Hyperlink"/>
          </w:rPr>
          <w:t>www.iccsafe.org</w:t>
        </w:r>
      </w:hyperlink>
      <w:r w:rsidR="00F238C8" w:rsidRPr="00F231C1">
        <w:t xml:space="preserve">: </w:t>
      </w:r>
    </w:p>
    <w:p w14:paraId="4C67EF0B" w14:textId="77777777" w:rsidR="00827AC0" w:rsidRPr="00F231C1" w:rsidRDefault="00827AC0" w:rsidP="000509D9">
      <w:pPr>
        <w:pStyle w:val="PR2"/>
        <w:spacing w:before="240"/>
      </w:pPr>
      <w:r w:rsidRPr="00F231C1">
        <w:t>ICC A117.1 Accessible and Usable Buildings and Facilities (ANSI)</w:t>
      </w:r>
    </w:p>
    <w:p w14:paraId="4A4A5768" w14:textId="77777777" w:rsidR="00F231C1" w:rsidRPr="00F231C1" w:rsidRDefault="00F231C1" w:rsidP="0018237C">
      <w:pPr>
        <w:pStyle w:val="PR1"/>
        <w:numPr>
          <w:ilvl w:val="4"/>
          <w:numId w:val="22"/>
        </w:numPr>
      </w:pPr>
      <w:r>
        <w:rPr>
          <w:lang w:val="en-US"/>
        </w:rPr>
        <w:t>Safety Glazing Certification Council (</w:t>
      </w:r>
      <w:r w:rsidRPr="00F231C1">
        <w:rPr>
          <w:lang w:val="en-US"/>
        </w:rPr>
        <w:t>SGCC</w:t>
      </w:r>
      <w:r>
        <w:rPr>
          <w:lang w:val="en-US"/>
        </w:rPr>
        <w:t xml:space="preserve">):  </w:t>
      </w:r>
      <w:hyperlink r:id="rId18" w:history="1">
        <w:r w:rsidRPr="001D1A69">
          <w:rPr>
            <w:rStyle w:val="Hyperlink"/>
            <w:lang w:val="en-US"/>
          </w:rPr>
          <w:t>www.sgcc.org</w:t>
        </w:r>
      </w:hyperlink>
      <w:r>
        <w:rPr>
          <w:lang w:val="en-US"/>
        </w:rPr>
        <w:t xml:space="preserve">: </w:t>
      </w:r>
    </w:p>
    <w:p w14:paraId="21080587" w14:textId="77777777" w:rsidR="00F231C1" w:rsidRPr="00F231C1" w:rsidRDefault="00F231C1" w:rsidP="00F231C1">
      <w:pPr>
        <w:pStyle w:val="PR2"/>
        <w:spacing w:before="240"/>
      </w:pPr>
      <w:r>
        <w:rPr>
          <w:lang w:val="en-US"/>
        </w:rPr>
        <w:t>Certified Products Directory.</w:t>
      </w:r>
    </w:p>
    <w:p w14:paraId="4BC8D03A" w14:textId="77777777" w:rsidR="00827AC0" w:rsidRPr="00F231C1" w:rsidRDefault="00827AC0" w:rsidP="0018237C">
      <w:pPr>
        <w:pStyle w:val="PR1"/>
        <w:numPr>
          <w:ilvl w:val="4"/>
          <w:numId w:val="22"/>
        </w:numPr>
      </w:pPr>
      <w:r w:rsidRPr="00F231C1">
        <w:t>U.S. Architectural &amp; Transportation Barriers Compliance Board</w:t>
      </w:r>
      <w:r w:rsidR="00B86FA2" w:rsidRPr="00F231C1">
        <w:t xml:space="preserve">: </w:t>
      </w:r>
      <w:hyperlink r:id="rId19" w:history="1">
        <w:r w:rsidR="00F238C8" w:rsidRPr="001D1A69">
          <w:rPr>
            <w:rStyle w:val="Hyperlink"/>
          </w:rPr>
          <w:t>www.access-board.gov</w:t>
        </w:r>
      </w:hyperlink>
      <w:r w:rsidR="00F238C8" w:rsidRPr="00F231C1">
        <w:t xml:space="preserve">: </w:t>
      </w:r>
    </w:p>
    <w:p w14:paraId="71E92625" w14:textId="77777777" w:rsidR="00827AC0" w:rsidRPr="00F231C1" w:rsidRDefault="00827AC0" w:rsidP="000509D9">
      <w:pPr>
        <w:pStyle w:val="PR2"/>
        <w:spacing w:before="240"/>
      </w:pPr>
      <w:r w:rsidRPr="00F231C1">
        <w:t>Americans with Disabilities Act (ADA) and Architectural Barriers Act (ABA) Accessibility Guidelines for Buildings and Faciliti</w:t>
      </w:r>
      <w:r w:rsidR="007111EC" w:rsidRPr="00F231C1">
        <w:t>es</w:t>
      </w:r>
    </w:p>
    <w:p w14:paraId="18695AEC" w14:textId="77777777" w:rsidR="00B8630A" w:rsidRPr="00513456" w:rsidRDefault="00B8630A" w:rsidP="000509D9">
      <w:pPr>
        <w:pStyle w:val="ART"/>
      </w:pPr>
      <w:r w:rsidRPr="00513456">
        <w:t>ADMINISTRATIVE REQUIREMENTS</w:t>
      </w:r>
    </w:p>
    <w:p w14:paraId="1CD1BE6B" w14:textId="77777777" w:rsidR="00CA0B40" w:rsidRPr="00513456" w:rsidRDefault="00B8630A" w:rsidP="0018237C">
      <w:pPr>
        <w:pStyle w:val="PR1"/>
        <w:numPr>
          <w:ilvl w:val="4"/>
          <w:numId w:val="22"/>
        </w:numPr>
      </w:pPr>
      <w:r w:rsidRPr="00513456">
        <w:t>Coordination</w:t>
      </w:r>
      <w:r w:rsidR="00B86FA2">
        <w:t xml:space="preserve">: </w:t>
      </w:r>
    </w:p>
    <w:p w14:paraId="3582C891" w14:textId="77777777" w:rsidR="00B8630A" w:rsidRPr="00513456" w:rsidRDefault="00B8630A" w:rsidP="000509D9">
      <w:pPr>
        <w:pStyle w:val="PR2"/>
        <w:spacing w:before="240"/>
      </w:pPr>
      <w:r w:rsidRPr="00513456">
        <w:t xml:space="preserve">Coordinate installation of </w:t>
      </w:r>
      <w:r w:rsidR="00512D2A">
        <w:rPr>
          <w:lang w:val="en-US"/>
        </w:rPr>
        <w:t>interior glass door assemblies</w:t>
      </w:r>
      <w:r w:rsidR="00CA0B40" w:rsidRPr="00513456">
        <w:t xml:space="preserve"> with installation of floor</w:t>
      </w:r>
      <w:r w:rsidR="00512D2A">
        <w:rPr>
          <w:lang w:val="en-US"/>
        </w:rPr>
        <w:t xml:space="preserve"> </w:t>
      </w:r>
      <w:r w:rsidR="00CA0B40" w:rsidRPr="00513456">
        <w:t xml:space="preserve">and </w:t>
      </w:r>
      <w:r w:rsidR="00512D2A">
        <w:rPr>
          <w:lang w:val="en-US"/>
        </w:rPr>
        <w:t>wall opening</w:t>
      </w:r>
      <w:r w:rsidR="00CA0B40" w:rsidRPr="00513456">
        <w:t xml:space="preserve"> construction to comply with tolerance requirements of </w:t>
      </w:r>
      <w:r w:rsidR="00512D2A">
        <w:rPr>
          <w:lang w:val="en-US"/>
        </w:rPr>
        <w:t>recessed components</w:t>
      </w:r>
      <w:r w:rsidRPr="00513456">
        <w:t>.</w:t>
      </w:r>
    </w:p>
    <w:p w14:paraId="75553744" w14:textId="77777777" w:rsidR="00CA0B40" w:rsidRPr="00513456" w:rsidRDefault="00CA0B40" w:rsidP="000509D9">
      <w:pPr>
        <w:pStyle w:val="PR2"/>
      </w:pPr>
      <w:r w:rsidRPr="00513456">
        <w:t>Coordinate installation of anchors</w:t>
      </w:r>
      <w:r w:rsidR="005F4076">
        <w:rPr>
          <w:lang w:val="en-US"/>
        </w:rPr>
        <w:t xml:space="preserve"> and blocking</w:t>
      </w:r>
      <w:r w:rsidRPr="00513456">
        <w:t xml:space="preserve"> indicated on approved </w:t>
      </w:r>
      <w:r w:rsidR="00BB4178">
        <w:rPr>
          <w:lang w:val="en-US"/>
        </w:rPr>
        <w:t>all-glass entrance</w:t>
      </w:r>
      <w:r w:rsidR="00F02FD0">
        <w:rPr>
          <w:lang w:val="en-US"/>
        </w:rPr>
        <w:t xml:space="preserve"> </w:t>
      </w:r>
      <w:r w:rsidR="00F02FD0">
        <w:t>shop drawings</w:t>
      </w:r>
      <w:r w:rsidRPr="00513456">
        <w:t>.</w:t>
      </w:r>
    </w:p>
    <w:p w14:paraId="61362EAD" w14:textId="77777777" w:rsidR="00C62BB6" w:rsidRPr="00513456" w:rsidRDefault="00FC11C6" w:rsidP="000509D9">
      <w:pPr>
        <w:pStyle w:val="ART"/>
      </w:pPr>
      <w:r w:rsidRPr="00513456">
        <w:t xml:space="preserve">ACTION </w:t>
      </w:r>
      <w:r w:rsidR="00C62BB6" w:rsidRPr="00513456">
        <w:t>SUBMITTALS</w:t>
      </w:r>
    </w:p>
    <w:p w14:paraId="76A9902A" w14:textId="77777777" w:rsidR="00876392" w:rsidRPr="00513456" w:rsidRDefault="00C62BB6" w:rsidP="0018237C">
      <w:pPr>
        <w:pStyle w:val="PR1"/>
        <w:numPr>
          <w:ilvl w:val="4"/>
          <w:numId w:val="22"/>
        </w:numPr>
      </w:pPr>
      <w:r w:rsidRPr="00513456">
        <w:t>Product Data</w:t>
      </w:r>
      <w:r w:rsidR="00B86FA2">
        <w:t xml:space="preserve">: </w:t>
      </w:r>
      <w:r w:rsidRPr="00513456">
        <w:t xml:space="preserve">For each </w:t>
      </w:r>
      <w:r w:rsidR="00BB4178">
        <w:rPr>
          <w:lang w:val="en-US"/>
        </w:rPr>
        <w:t>all-glass entrance</w:t>
      </w:r>
      <w:r w:rsidR="00F02FD0">
        <w:rPr>
          <w:lang w:val="en-US"/>
        </w:rPr>
        <w:t xml:space="preserve"> component</w:t>
      </w:r>
      <w:r w:rsidR="002C5EFC" w:rsidRPr="00513456">
        <w:t>, including:</w:t>
      </w:r>
    </w:p>
    <w:p w14:paraId="620C9BFC" w14:textId="77777777" w:rsidR="002C5EFC" w:rsidRPr="00513456" w:rsidRDefault="00CA0B40" w:rsidP="000509D9">
      <w:pPr>
        <w:pStyle w:val="PR2"/>
        <w:spacing w:before="240"/>
      </w:pPr>
      <w:r w:rsidRPr="00513456">
        <w:t>Glass panels</w:t>
      </w:r>
      <w:r w:rsidR="002C5EFC" w:rsidRPr="00513456">
        <w:t>.</w:t>
      </w:r>
    </w:p>
    <w:p w14:paraId="18C8EEC9" w14:textId="77777777" w:rsidR="007213BD" w:rsidRPr="00513456" w:rsidRDefault="00494ADE" w:rsidP="000509D9">
      <w:pPr>
        <w:pStyle w:val="PR2"/>
        <w:outlineLvl w:val="9"/>
      </w:pPr>
      <w:r>
        <w:rPr>
          <w:lang w:val="en-US"/>
        </w:rPr>
        <w:t>Track and carriers</w:t>
      </w:r>
      <w:r w:rsidR="007213BD" w:rsidRPr="00513456">
        <w:t>.</w:t>
      </w:r>
    </w:p>
    <w:p w14:paraId="6F7D5F7F" w14:textId="77777777" w:rsidR="00CA0B40" w:rsidRPr="00513456" w:rsidRDefault="005F4076" w:rsidP="000509D9">
      <w:pPr>
        <w:pStyle w:val="PR2"/>
        <w:outlineLvl w:val="9"/>
      </w:pPr>
      <w:r>
        <w:rPr>
          <w:lang w:val="en-US"/>
        </w:rPr>
        <w:t>Door</w:t>
      </w:r>
      <w:r w:rsidR="00CA0B40" w:rsidRPr="00513456">
        <w:t xml:space="preserve"> hardware and accessories.</w:t>
      </w:r>
    </w:p>
    <w:p w14:paraId="37C57A1B" w14:textId="77777777" w:rsidR="00CA0B40" w:rsidRPr="00513456" w:rsidRDefault="00CA0B40" w:rsidP="0018237C">
      <w:pPr>
        <w:pStyle w:val="PR1"/>
        <w:numPr>
          <w:ilvl w:val="4"/>
          <w:numId w:val="22"/>
        </w:numPr>
      </w:pPr>
      <w:r w:rsidRPr="00513456">
        <w:t xml:space="preserve">Shop Drawings: </w:t>
      </w:r>
      <w:r w:rsidR="00693DD0" w:rsidRPr="00513456">
        <w:t xml:space="preserve">For </w:t>
      </w:r>
      <w:r w:rsidR="00F02FD0">
        <w:rPr>
          <w:lang w:val="en-US"/>
        </w:rPr>
        <w:t>interior glass door assemblies</w:t>
      </w:r>
      <w:r w:rsidR="00693DD0" w:rsidRPr="00513456">
        <w:t>.</w:t>
      </w:r>
    </w:p>
    <w:p w14:paraId="2DEA3819" w14:textId="77777777" w:rsidR="00693DD0" w:rsidRPr="00513456" w:rsidRDefault="00693DD0" w:rsidP="000509D9">
      <w:pPr>
        <w:pStyle w:val="PR2"/>
        <w:spacing w:before="240"/>
      </w:pPr>
      <w:r w:rsidRPr="00513456">
        <w:t xml:space="preserve">Include plans, elevations, sections, and details. </w:t>
      </w:r>
      <w:r w:rsidR="00F02FD0">
        <w:rPr>
          <w:lang w:val="en-US"/>
        </w:rPr>
        <w:t>Use glass panel type designations where specified</w:t>
      </w:r>
      <w:r w:rsidRPr="00513456">
        <w:t>.</w:t>
      </w:r>
    </w:p>
    <w:p w14:paraId="0D76EC34" w14:textId="77777777" w:rsidR="00693DD0" w:rsidRPr="00395F1F" w:rsidRDefault="005F4076" w:rsidP="000509D9">
      <w:pPr>
        <w:pStyle w:val="PR2"/>
      </w:pPr>
      <w:r>
        <w:rPr>
          <w:lang w:val="en-US"/>
        </w:rPr>
        <w:t>Locations</w:t>
      </w:r>
      <w:r w:rsidRPr="00513456">
        <w:t xml:space="preserve"> </w:t>
      </w:r>
      <w:r w:rsidR="00693DD0" w:rsidRPr="00513456">
        <w:t xml:space="preserve">and requirements for </w:t>
      </w:r>
      <w:r w:rsidR="00F02FD0">
        <w:rPr>
          <w:lang w:val="en-US"/>
        </w:rPr>
        <w:t>recesses and</w:t>
      </w:r>
      <w:r w:rsidR="00693DD0" w:rsidRPr="00513456">
        <w:t xml:space="preserve"> attachments to other work.</w:t>
      </w:r>
    </w:p>
    <w:p w14:paraId="2650478E" w14:textId="77777777" w:rsidR="00395F1F" w:rsidRPr="00513456" w:rsidRDefault="00395F1F" w:rsidP="000509D9">
      <w:pPr>
        <w:pStyle w:val="PR2"/>
      </w:pPr>
      <w:r>
        <w:rPr>
          <w:lang w:val="en-US"/>
        </w:rPr>
        <w:t>Door hardware locations, mounting heights, and installation requirements.</w:t>
      </w:r>
    </w:p>
    <w:p w14:paraId="70D5E30E" w14:textId="77777777" w:rsidR="00C62BB6" w:rsidRPr="00513456" w:rsidRDefault="00C62BB6" w:rsidP="0018237C">
      <w:pPr>
        <w:pStyle w:val="PR1"/>
        <w:numPr>
          <w:ilvl w:val="4"/>
          <w:numId w:val="22"/>
        </w:numPr>
      </w:pPr>
      <w:r w:rsidRPr="00513456">
        <w:t>Samples</w:t>
      </w:r>
      <w:r w:rsidR="00E15B95" w:rsidRPr="00513456">
        <w:t xml:space="preserve"> for Verification</w:t>
      </w:r>
      <w:r w:rsidR="00B86FA2">
        <w:t xml:space="preserve">: </w:t>
      </w:r>
      <w:r w:rsidRPr="00513456">
        <w:t xml:space="preserve">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D918C2" w:rsidRPr="00513456">
        <w:t>, of size indicated below:</w:t>
      </w:r>
    </w:p>
    <w:p w14:paraId="5874936F" w14:textId="77777777" w:rsidR="00D918C2" w:rsidRPr="005F4076" w:rsidRDefault="00D918C2" w:rsidP="000509D9">
      <w:pPr>
        <w:pStyle w:val="PR2"/>
        <w:spacing w:before="240"/>
      </w:pPr>
      <w:r w:rsidRPr="00513456">
        <w:t xml:space="preserve">Glass: </w:t>
      </w:r>
      <w:r w:rsidR="00395F1F">
        <w:rPr>
          <w:rStyle w:val="IP"/>
        </w:rPr>
        <w:t>6 inches</w:t>
      </w:r>
      <w:r w:rsidR="00395F1F">
        <w:rPr>
          <w:rStyle w:val="SI"/>
        </w:rPr>
        <w:t xml:space="preserve"> (150 mm)</w:t>
      </w:r>
      <w:r w:rsidR="00395F1F">
        <w:t xml:space="preserve"> square, showing exposed-edge finish</w:t>
      </w:r>
      <w:r w:rsidR="00494ADE" w:rsidRPr="00494ADE">
        <w:t>[</w:t>
      </w:r>
      <w:r w:rsidR="00395F1F" w:rsidRPr="00395F1F">
        <w:t> and tint</w:t>
      </w:r>
      <w:r w:rsidR="00494ADE" w:rsidRPr="00494ADE">
        <w:t>]</w:t>
      </w:r>
      <w:r w:rsidRPr="00513456">
        <w:t>.</w:t>
      </w:r>
    </w:p>
    <w:p w14:paraId="0B48F334" w14:textId="77777777" w:rsidR="005F4076" w:rsidRPr="00513456" w:rsidRDefault="005F4076" w:rsidP="005F4076">
      <w:pPr>
        <w:pStyle w:val="PR2"/>
        <w:outlineLvl w:val="9"/>
      </w:pPr>
      <w:r>
        <w:rPr>
          <w:lang w:val="en-US"/>
        </w:rPr>
        <w:t>Track assembly:  Manufacturer's standard size, with carrier.</w:t>
      </w:r>
    </w:p>
    <w:p w14:paraId="08A6B842" w14:textId="77777777" w:rsidR="00D918C2" w:rsidRPr="00513456" w:rsidRDefault="00D918C2" w:rsidP="000509D9">
      <w:pPr>
        <w:pStyle w:val="PR2"/>
      </w:pPr>
      <w:r w:rsidRPr="00513456">
        <w:t>Hardware: One of each type of exposed door hardware items.</w:t>
      </w:r>
    </w:p>
    <w:p w14:paraId="7EF76F73" w14:textId="77777777" w:rsidR="00FC11C6" w:rsidRPr="00513456" w:rsidRDefault="00FC11C6" w:rsidP="000509D9">
      <w:pPr>
        <w:pStyle w:val="ART"/>
      </w:pPr>
      <w:r w:rsidRPr="00513456">
        <w:t>INFORMATIONAL SUBMITTALS</w:t>
      </w:r>
    </w:p>
    <w:p w14:paraId="757B86CF" w14:textId="77777777" w:rsidR="00B8630A" w:rsidRPr="00513456" w:rsidRDefault="00B8630A" w:rsidP="0018237C">
      <w:pPr>
        <w:pStyle w:val="PR1"/>
        <w:numPr>
          <w:ilvl w:val="4"/>
          <w:numId w:val="22"/>
        </w:numPr>
      </w:pPr>
      <w:r w:rsidRPr="00513456">
        <w:t>Qualification Data</w:t>
      </w:r>
      <w:r w:rsidR="00B86FA2">
        <w:t xml:space="preserve">: </w:t>
      </w:r>
      <w:r w:rsidRPr="00513456">
        <w:t xml:space="preserve">For qualified </w:t>
      </w:r>
      <w:r w:rsidR="00952440" w:rsidRPr="00513456">
        <w:rPr>
          <w:lang w:val="en-US"/>
        </w:rPr>
        <w:t>installer</w:t>
      </w:r>
      <w:r w:rsidRPr="00513456">
        <w:t>.</w:t>
      </w:r>
    </w:p>
    <w:p w14:paraId="1EEFB31B" w14:textId="77777777" w:rsidR="00FC11C6" w:rsidRPr="00513456" w:rsidRDefault="00FC11C6" w:rsidP="0018237C">
      <w:pPr>
        <w:pStyle w:val="PR1"/>
        <w:numPr>
          <w:ilvl w:val="4"/>
          <w:numId w:val="22"/>
        </w:numPr>
      </w:pPr>
      <w:r w:rsidRPr="00513456">
        <w:t>Warranty</w:t>
      </w:r>
      <w:r w:rsidR="00B86FA2">
        <w:t xml:space="preserve">: </w:t>
      </w:r>
      <w:r w:rsidRPr="00513456">
        <w:t xml:space="preserve">Sample of </w:t>
      </w:r>
      <w:r w:rsidR="00360C79" w:rsidRPr="00513456">
        <w:t xml:space="preserve">unexecuted manufacturer </w:t>
      </w:r>
      <w:r w:rsidR="00D918C2" w:rsidRPr="00513456">
        <w:t>warranty</w:t>
      </w:r>
      <w:r w:rsidRPr="00513456">
        <w:t>.</w:t>
      </w:r>
    </w:p>
    <w:p w14:paraId="6CB6C8AE" w14:textId="77777777" w:rsidR="00395F1F" w:rsidRPr="00792C9D" w:rsidRDefault="00395F1F" w:rsidP="00792C9D">
      <w:pPr>
        <w:pStyle w:val="ART"/>
      </w:pPr>
      <w:r w:rsidRPr="00792C9D">
        <w:t>CLOSEOUT SUBMITTALS</w:t>
      </w:r>
    </w:p>
    <w:p w14:paraId="3B3DAC0E" w14:textId="77777777" w:rsidR="005F4076" w:rsidRDefault="005F4076" w:rsidP="0018237C">
      <w:pPr>
        <w:pStyle w:val="PR1"/>
        <w:numPr>
          <w:ilvl w:val="4"/>
          <w:numId w:val="22"/>
        </w:numPr>
      </w:pPr>
      <w:r>
        <w:t xml:space="preserve">Maintenance Data: For </w:t>
      </w:r>
      <w:r>
        <w:rPr>
          <w:lang w:val="en-US"/>
        </w:rPr>
        <w:t>interior glass door assemblies,</w:t>
      </w:r>
      <w:r>
        <w:t xml:space="preserve"> to include in maintenance manuals.</w:t>
      </w:r>
    </w:p>
    <w:p w14:paraId="47FE5DD7" w14:textId="77777777" w:rsidR="00B8630A" w:rsidRPr="00513456" w:rsidRDefault="00B8630A" w:rsidP="000509D9">
      <w:pPr>
        <w:pStyle w:val="ART"/>
      </w:pPr>
      <w:r w:rsidRPr="00513456">
        <w:t>QUALITY ASSURANCE</w:t>
      </w:r>
    </w:p>
    <w:p w14:paraId="0462E942" w14:textId="77777777" w:rsidR="00B8630A" w:rsidRPr="00513456" w:rsidRDefault="0087517D" w:rsidP="0018237C">
      <w:pPr>
        <w:pStyle w:val="PR1"/>
        <w:numPr>
          <w:ilvl w:val="4"/>
          <w:numId w:val="22"/>
        </w:numPr>
      </w:pPr>
      <w:r w:rsidRPr="00513456">
        <w:t>Installer</w:t>
      </w:r>
      <w:r w:rsidR="00B8630A" w:rsidRPr="00513456">
        <w:t xml:space="preserve"> Qualifications</w:t>
      </w:r>
      <w:r w:rsidR="00B86FA2">
        <w:t xml:space="preserve">: </w:t>
      </w:r>
      <w:r w:rsidR="00B8630A" w:rsidRPr="00513456">
        <w:t xml:space="preserve">Experienced </w:t>
      </w:r>
      <w:r w:rsidRPr="00513456">
        <w:t>Installer</w:t>
      </w:r>
      <w:r w:rsidR="00B8630A" w:rsidRPr="00513456">
        <w:t xml:space="preserve"> equipped and trained for </w:t>
      </w:r>
      <w:r w:rsidR="00A35732" w:rsidRPr="00513456">
        <w:t xml:space="preserve">installation of </w:t>
      </w:r>
      <w:r w:rsidR="00F02FD0">
        <w:rPr>
          <w:lang w:val="en-US"/>
        </w:rPr>
        <w:t xml:space="preserve">interior glass door assemblies </w:t>
      </w:r>
      <w:r w:rsidR="00B8630A" w:rsidRPr="00513456">
        <w:t xml:space="preserve">required for this Project with record of successful completion of </w:t>
      </w:r>
      <w:r w:rsidR="00A35732" w:rsidRPr="00513456">
        <w:t xml:space="preserve">not less than five </w:t>
      </w:r>
      <w:r w:rsidR="00B8630A" w:rsidRPr="00513456">
        <w:t>projects of similar scope.</w:t>
      </w:r>
    </w:p>
    <w:p w14:paraId="619B4EE2" w14:textId="77777777" w:rsidR="00C62BB6" w:rsidRPr="00513456" w:rsidRDefault="00C62BB6" w:rsidP="000509D9">
      <w:pPr>
        <w:pStyle w:val="ART"/>
      </w:pPr>
      <w:r w:rsidRPr="00513456">
        <w:t>WARRANTY</w:t>
      </w:r>
    </w:p>
    <w:p w14:paraId="1E2E2000" w14:textId="77777777" w:rsidR="007213BD" w:rsidRPr="00513456" w:rsidRDefault="007213BD" w:rsidP="0018237C">
      <w:pPr>
        <w:pStyle w:val="PR1"/>
        <w:numPr>
          <w:ilvl w:val="4"/>
          <w:numId w:val="22"/>
        </w:numPr>
      </w:pPr>
      <w:r w:rsidRPr="00513456">
        <w:t>Special Manufacturer's Warranty</w:t>
      </w:r>
      <w:r w:rsidR="00B86FA2">
        <w:t xml:space="preserve">: </w:t>
      </w:r>
      <w:r w:rsidR="009E14D0" w:rsidRPr="00513456">
        <w:t>S</w:t>
      </w:r>
      <w:r w:rsidRPr="00513456">
        <w:t xml:space="preserve">tandard form in which manufacturer agrees to repair or replace </w:t>
      </w:r>
      <w:r w:rsidR="009E14D0" w:rsidRPr="00513456">
        <w:t xml:space="preserve">components of </w:t>
      </w:r>
      <w:r w:rsidR="00F02FD0">
        <w:rPr>
          <w:lang w:val="en-US"/>
        </w:rPr>
        <w:t>interior glass door assemblies</w:t>
      </w:r>
      <w:r w:rsidRPr="00513456">
        <w:t xml:space="preserve"> </w:t>
      </w:r>
      <w:r w:rsidR="009E14D0" w:rsidRPr="00513456">
        <w:t xml:space="preserve">that </w:t>
      </w:r>
      <w:r w:rsidRPr="00513456">
        <w:t xml:space="preserve">demonstrate deterioration or </w:t>
      </w:r>
      <w:r w:rsidR="008D21CA" w:rsidRPr="00513456">
        <w:t xml:space="preserve">faulty operation </w:t>
      </w:r>
      <w:r w:rsidR="009E14D0" w:rsidRPr="00513456">
        <w:t xml:space="preserve">due to defects in materials or workmanship </w:t>
      </w:r>
      <w:r w:rsidR="0087517D" w:rsidRPr="00513456">
        <w:t>under normal use</w:t>
      </w:r>
      <w:r w:rsidRPr="00513456">
        <w:t xml:space="preserve"> within warranty period specified.</w:t>
      </w:r>
    </w:p>
    <w:p w14:paraId="6A8E690E" w14:textId="77777777" w:rsidR="005F4076" w:rsidRPr="00513456" w:rsidRDefault="005F4076" w:rsidP="005F4076">
      <w:pPr>
        <w:pStyle w:val="PR2"/>
        <w:spacing w:before="240"/>
      </w:pPr>
      <w:r w:rsidRPr="00513456">
        <w:t>Warranty Period</w:t>
      </w:r>
      <w:r>
        <w:t xml:space="preserve">: </w:t>
      </w:r>
      <w:r w:rsidRPr="008416FF">
        <w:t>[</w:t>
      </w:r>
      <w:r w:rsidR="000A2AFD">
        <w:rPr>
          <w:lang w:val="en-US"/>
        </w:rPr>
        <w:t>2</w:t>
      </w:r>
      <w:r w:rsidRPr="008416FF">
        <w:t>]</w:t>
      </w:r>
      <w:r w:rsidRPr="00513456">
        <w:t xml:space="preserve"> years </w:t>
      </w:r>
      <w:r w:rsidRPr="00513456">
        <w:rPr>
          <w:rFonts w:cs="Arial"/>
        </w:rPr>
        <w:t>date of Substantial Completion</w:t>
      </w:r>
      <w:r w:rsidRPr="00513456">
        <w:t>.</w:t>
      </w:r>
    </w:p>
    <w:p w14:paraId="74611BBE" w14:textId="77777777" w:rsidR="00DE0EA6" w:rsidRPr="0045774A" w:rsidRDefault="00DE0EA6" w:rsidP="00DE0EA6">
      <w:pPr>
        <w:pStyle w:val="CMT"/>
        <w:rPr>
          <w:lang w:val="en-US"/>
        </w:rPr>
      </w:pPr>
      <w:r>
        <w:rPr>
          <w:lang w:val="en-US"/>
        </w:rPr>
        <w:t xml:space="preserve">Specifier:  For high frequency use openings, consider retaining "Continuing Maintenance Service" Paragraph below; consult </w:t>
      </w:r>
      <w:r w:rsidR="006A44C7">
        <w:rPr>
          <w:lang w:val="en-US"/>
        </w:rPr>
        <w:t xml:space="preserve">dormakaba </w:t>
      </w:r>
      <w:r>
        <w:rPr>
          <w:lang w:val="en-US"/>
        </w:rPr>
        <w:t>representative for recommendations.</w:t>
      </w:r>
    </w:p>
    <w:p w14:paraId="4C724A2C" w14:textId="77777777" w:rsidR="00DE0EA6" w:rsidRDefault="00DE0EA6" w:rsidP="0018237C">
      <w:pPr>
        <w:pStyle w:val="PR1"/>
        <w:numPr>
          <w:ilvl w:val="4"/>
          <w:numId w:val="22"/>
        </w:numPr>
      </w:pPr>
      <w:r w:rsidRPr="00E44530">
        <w:t>Continuing Maintenance</w:t>
      </w:r>
      <w:r w:rsidRPr="00E44530">
        <w:rPr>
          <w:b/>
        </w:rPr>
        <w:t xml:space="preserve"> </w:t>
      </w:r>
      <w:r w:rsidRPr="00E44530">
        <w:t xml:space="preserve">Service:  Provide </w:t>
      </w:r>
      <w:r w:rsidRPr="00E44530">
        <w:rPr>
          <w:lang w:val="en-US"/>
        </w:rPr>
        <w:t xml:space="preserve">proposal to Owner for </w:t>
      </w:r>
      <w:r w:rsidRPr="00E44530">
        <w:t xml:space="preserve">maintenance of </w:t>
      </w:r>
      <w:r w:rsidRPr="00E44530">
        <w:rPr>
          <w:lang w:val="en-US"/>
        </w:rPr>
        <w:t>sliding interior</w:t>
      </w:r>
      <w:r>
        <w:rPr>
          <w:lang w:val="en-US"/>
        </w:rPr>
        <w:t xml:space="preserve"> glass door assemblies</w:t>
      </w:r>
      <w:r>
        <w:t xml:space="preserve"> by competent employees of assembly Installer.  Manufacturer's standard continuing maintenance agreement, commencing </w:t>
      </w:r>
      <w:r>
        <w:rPr>
          <w:lang w:val="en-US"/>
        </w:rPr>
        <w:t>one year from date assembly is placed into service</w:t>
      </w:r>
      <w:r>
        <w:t>.  Include the following:</w:t>
      </w:r>
    </w:p>
    <w:p w14:paraId="57946774" w14:textId="77777777" w:rsidR="00DE0EA6" w:rsidRPr="0045774A" w:rsidRDefault="00DE0EA6" w:rsidP="00DE0EA6">
      <w:pPr>
        <w:pStyle w:val="PR2"/>
        <w:spacing w:before="240"/>
      </w:pPr>
      <w:r>
        <w:t xml:space="preserve">Site Visits:  Provide not less than </w:t>
      </w:r>
      <w:r>
        <w:rPr>
          <w:lang w:val="en-US"/>
        </w:rPr>
        <w:t>one site visit</w:t>
      </w:r>
      <w:r>
        <w:t xml:space="preserve"> per year to perform required tasks under this Service.</w:t>
      </w:r>
    </w:p>
    <w:p w14:paraId="7351B570" w14:textId="77777777" w:rsidR="00DE0EA6" w:rsidRDefault="00DE0EA6" w:rsidP="00DE0EA6">
      <w:pPr>
        <w:pStyle w:val="PR2"/>
        <w:outlineLvl w:val="9"/>
      </w:pPr>
      <w:r>
        <w:rPr>
          <w:lang w:val="en-US"/>
        </w:rPr>
        <w:t xml:space="preserve">Verify attachment and support of interior glass door assemblies. Adjust support and alignment as required to bring assembly into manufacturer's recommended </w:t>
      </w:r>
      <w:r w:rsidR="00E44530">
        <w:rPr>
          <w:lang w:val="en-US"/>
        </w:rPr>
        <w:t>clearance</w:t>
      </w:r>
      <w:r>
        <w:rPr>
          <w:lang w:val="en-US"/>
        </w:rPr>
        <w:t xml:space="preserve"> tolerances and to provide smooth operation for door panels and hardware.</w:t>
      </w:r>
    </w:p>
    <w:p w14:paraId="20AA83E6" w14:textId="77777777" w:rsidR="00DE0EA6" w:rsidRDefault="00DE0EA6" w:rsidP="00DE0EA6">
      <w:pPr>
        <w:pStyle w:val="PR2"/>
        <w:outlineLvl w:val="9"/>
      </w:pPr>
      <w:r>
        <w:t xml:space="preserve">Continuing </w:t>
      </w:r>
      <w:r w:rsidRPr="007253C4">
        <w:t xml:space="preserve">Maintenance Period:  </w:t>
      </w:r>
      <w:r w:rsidRPr="006013C7">
        <w:rPr>
          <w:color w:val="3333FF"/>
        </w:rPr>
        <w:t>[</w:t>
      </w:r>
      <w:r>
        <w:rPr>
          <w:lang w:val="en-US"/>
        </w:rPr>
        <w:t>10</w:t>
      </w:r>
      <w:r w:rsidRPr="006013C7">
        <w:rPr>
          <w:color w:val="3333FF"/>
        </w:rPr>
        <w:t>]</w:t>
      </w:r>
      <w:r w:rsidRPr="006013C7">
        <w:t xml:space="preserve"> years from date of substantial completion</w:t>
      </w:r>
      <w:r w:rsidRPr="007253C4">
        <w:t>.</w:t>
      </w:r>
    </w:p>
    <w:p w14:paraId="4892CBEC" w14:textId="77777777" w:rsidR="00C62BB6" w:rsidRPr="00513456" w:rsidRDefault="00C62BB6" w:rsidP="00AB446F">
      <w:pPr>
        <w:pStyle w:val="PRT"/>
        <w:numPr>
          <w:ilvl w:val="0"/>
          <w:numId w:val="22"/>
        </w:numPr>
      </w:pPr>
      <w:r w:rsidRPr="00513456">
        <w:t>PRODUCTS</w:t>
      </w:r>
    </w:p>
    <w:p w14:paraId="42A5ED82" w14:textId="75D091CA" w:rsidR="00C62BB6" w:rsidRPr="00513456" w:rsidRDefault="007213BD" w:rsidP="006F26FB">
      <w:pPr>
        <w:pStyle w:val="ART"/>
      </w:pPr>
      <w:r w:rsidRPr="00513456">
        <w:t>MANUFACTURER</w:t>
      </w:r>
      <w:r w:rsidR="00F24CDA" w:rsidRPr="00513456">
        <w:t>S</w:t>
      </w:r>
    </w:p>
    <w:p w14:paraId="729566B8" w14:textId="77777777" w:rsidR="000C7F51" w:rsidRPr="00513456" w:rsidRDefault="00054917" w:rsidP="00EE56D3">
      <w:pPr>
        <w:pStyle w:val="CMT"/>
      </w:pPr>
      <w:r w:rsidRPr="00513456">
        <w:t>Specifier</w:t>
      </w:r>
      <w:r w:rsidR="00B86FA2">
        <w:t xml:space="preserve">: </w:t>
      </w:r>
      <w:r w:rsidR="000C7F51" w:rsidRPr="00513456">
        <w:t>Reta</w:t>
      </w:r>
      <w:r w:rsidR="002E4CC2" w:rsidRPr="00513456">
        <w:t xml:space="preserve">in option </w:t>
      </w:r>
      <w:r w:rsidR="00F02FD0">
        <w:rPr>
          <w:lang w:val="en-US"/>
        </w:rPr>
        <w:t xml:space="preserve">in "Basis of Design Product" Paragraph </w:t>
      </w:r>
      <w:r w:rsidR="006B0452" w:rsidRPr="00513456">
        <w:t xml:space="preserve">for </w:t>
      </w:r>
      <w:r w:rsidR="00F02FD0">
        <w:rPr>
          <w:lang w:val="en-US"/>
        </w:rPr>
        <w:t xml:space="preserve">evaluating </w:t>
      </w:r>
      <w:r w:rsidR="006B0452" w:rsidRPr="00513456">
        <w:t xml:space="preserve">substitutions </w:t>
      </w:r>
      <w:r w:rsidR="002E4CC2" w:rsidRPr="00513456">
        <w:t>when required</w:t>
      </w:r>
      <w:r w:rsidR="006B0452" w:rsidRPr="00513456">
        <w:t xml:space="preserve"> for project</w:t>
      </w:r>
      <w:r w:rsidR="002E4CC2" w:rsidRPr="00513456">
        <w:t>.</w:t>
      </w:r>
    </w:p>
    <w:p w14:paraId="6892A085" w14:textId="6EB94A5A" w:rsidR="007213BD" w:rsidRPr="00651030" w:rsidRDefault="00C62BB6" w:rsidP="0029594A">
      <w:pPr>
        <w:pStyle w:val="PR1"/>
        <w:numPr>
          <w:ilvl w:val="4"/>
          <w:numId w:val="22"/>
        </w:numPr>
      </w:pPr>
      <w:r w:rsidRPr="00651030">
        <w:t>Basis-of-Design Product</w:t>
      </w:r>
      <w:r w:rsidR="00B86FA2" w:rsidRPr="00651030">
        <w:t xml:space="preserve">: </w:t>
      </w:r>
      <w:r w:rsidR="000B0983" w:rsidRPr="00651030">
        <w:t>P</w:t>
      </w:r>
      <w:r w:rsidRPr="00651030">
        <w:t xml:space="preserve">rovide </w:t>
      </w:r>
      <w:r w:rsidR="002D00AF" w:rsidRPr="001C763E">
        <w:rPr>
          <w:b/>
        </w:rPr>
        <w:t>[MUTO 150]</w:t>
      </w:r>
      <w:r w:rsidR="001C763E" w:rsidRPr="001C763E">
        <w:rPr>
          <w:b/>
        </w:rPr>
        <w:t>,</w:t>
      </w:r>
      <w:r w:rsidR="002D00AF" w:rsidRPr="001C763E">
        <w:rPr>
          <w:b/>
        </w:rPr>
        <w:t xml:space="preserve"> [MUTO 150 Sync</w:t>
      </w:r>
      <w:r w:rsidR="00317596" w:rsidRPr="001C763E">
        <w:rPr>
          <w:b/>
        </w:rPr>
        <w:t>h</w:t>
      </w:r>
      <w:r w:rsidR="002D00AF" w:rsidRPr="001C763E">
        <w:rPr>
          <w:b/>
        </w:rPr>
        <w:t>ro]</w:t>
      </w:r>
      <w:r w:rsidR="001C763E" w:rsidRPr="001C763E">
        <w:rPr>
          <w:b/>
        </w:rPr>
        <w:t>,</w:t>
      </w:r>
      <w:r w:rsidR="0018237C" w:rsidRPr="001C763E">
        <w:rPr>
          <w:b/>
        </w:rPr>
        <w:t xml:space="preserve"> </w:t>
      </w:r>
      <w:r w:rsidR="002D00AF" w:rsidRPr="001C763E">
        <w:rPr>
          <w:b/>
        </w:rPr>
        <w:t>[MUTO 150 DORMOTION]</w:t>
      </w:r>
      <w:r w:rsidR="001C763E" w:rsidRPr="001C763E">
        <w:rPr>
          <w:b/>
        </w:rPr>
        <w:t>,</w:t>
      </w:r>
      <w:r w:rsidR="0018237C" w:rsidRPr="001C763E">
        <w:rPr>
          <w:b/>
        </w:rPr>
        <w:t xml:space="preserve"> </w:t>
      </w:r>
      <w:r w:rsidR="002D00AF" w:rsidRPr="001C763E">
        <w:rPr>
          <w:b/>
        </w:rPr>
        <w:t>[MUTO 80 DORMOTION]</w:t>
      </w:r>
      <w:r w:rsidR="001C763E" w:rsidRPr="001C763E">
        <w:rPr>
          <w:b/>
        </w:rPr>
        <w:t>,</w:t>
      </w:r>
      <w:r w:rsidR="0018237C" w:rsidRPr="001C763E">
        <w:rPr>
          <w:b/>
        </w:rPr>
        <w:t xml:space="preserve"> </w:t>
      </w:r>
      <w:r w:rsidR="002D00AF" w:rsidRPr="001C763E">
        <w:rPr>
          <w:b/>
        </w:rPr>
        <w:t>[MUTO 150 Self Close]</w:t>
      </w:r>
      <w:r w:rsidR="001C763E" w:rsidRPr="001C763E">
        <w:rPr>
          <w:b/>
        </w:rPr>
        <w:t>,</w:t>
      </w:r>
      <w:r w:rsidR="002D00AF">
        <w:t xml:space="preserve"> </w:t>
      </w:r>
      <w:r w:rsidR="002552BB">
        <w:t>interior</w:t>
      </w:r>
      <w:r w:rsidR="00A04369">
        <w:t xml:space="preserve"> </w:t>
      </w:r>
      <w:r w:rsidR="00494ADE">
        <w:t xml:space="preserve">sliding </w:t>
      </w:r>
      <w:r w:rsidR="00A04369">
        <w:t>glass door assemblies</w:t>
      </w:r>
      <w:r w:rsidR="00B94876">
        <w:t xml:space="preserve"> </w:t>
      </w:r>
      <w:r w:rsidR="005E375A" w:rsidRPr="00651030">
        <w:t xml:space="preserve">manufactured </w:t>
      </w:r>
      <w:r w:rsidR="0028055F" w:rsidRPr="00651030">
        <w:t xml:space="preserve">by </w:t>
      </w:r>
      <w:r w:rsidR="002D00AF" w:rsidRPr="00651030">
        <w:t>dormakaba</w:t>
      </w:r>
      <w:r w:rsidR="00A12558" w:rsidRPr="00651030">
        <w:t>; (</w:t>
      </w:r>
      <w:r w:rsidR="00A12558" w:rsidRPr="00513456">
        <w:t>800) 523-8483</w:t>
      </w:r>
      <w:r w:rsidR="00A12558" w:rsidRPr="00651030">
        <w:t>; email:</w:t>
      </w:r>
      <w:r w:rsidR="00B94876">
        <w:t xml:space="preserve"> </w:t>
      </w:r>
      <w:r w:rsidR="005832B5">
        <w:fldChar w:fldCharType="begin"/>
      </w:r>
      <w:ins w:id="11" w:author="Stephanie Carbotti" w:date="2018-08-15T07:49:00Z">
        <w:r w:rsidR="00AD72B0">
          <w:instrText>HYPERLINK "C:\\Users\\carbotst\\Downloads\\specifications@dormakaba.com"</w:instrText>
        </w:r>
      </w:ins>
      <w:del w:id="12" w:author="Stephanie Carbotti" w:date="2018-08-15T07:49:00Z">
        <w:r w:rsidR="005832B5" w:rsidDel="00AD72B0">
          <w:delInstrText xml:space="preserve"> HYPERLINK "specifications@dormakaba.com" </w:delInstrText>
        </w:r>
      </w:del>
      <w:ins w:id="13" w:author="Stephanie Carbotti" w:date="2018-08-15T07:49:00Z"/>
      <w:r w:rsidR="005832B5">
        <w:fldChar w:fldCharType="separate"/>
      </w:r>
      <w:r w:rsidR="00AB446F" w:rsidRPr="001C763E">
        <w:rPr>
          <w:rStyle w:val="Hyperlink"/>
          <w:lang w:val="en-US"/>
        </w:rPr>
        <w:t>specifications@dormakaba.com</w:t>
      </w:r>
      <w:r w:rsidR="005832B5">
        <w:rPr>
          <w:rStyle w:val="Hyperlink"/>
          <w:lang w:val="en-US"/>
        </w:rPr>
        <w:fldChar w:fldCharType="end"/>
      </w:r>
      <w:r w:rsidR="00A12558" w:rsidRPr="00651030">
        <w:t xml:space="preserve">; website: </w:t>
      </w:r>
      <w:r w:rsidR="00B94876">
        <w:t xml:space="preserve">www.dormakaba.us </w:t>
      </w:r>
      <w:r w:rsidR="00494ADE" w:rsidRPr="00651030">
        <w:t>[</w:t>
      </w:r>
      <w:r w:rsidR="007213BD" w:rsidRPr="00651030">
        <w:t>or comparable products of other manufacturer approved by Architect in accordance with Instructions to Bidders and Division 01 General Requirements</w:t>
      </w:r>
      <w:r w:rsidR="00494ADE" w:rsidRPr="00651030">
        <w:t>]</w:t>
      </w:r>
      <w:r w:rsidR="007213BD" w:rsidRPr="00651030">
        <w:t>.</w:t>
      </w:r>
    </w:p>
    <w:p w14:paraId="5C24FBEF" w14:textId="77777777" w:rsidR="00CA617B" w:rsidRPr="00513456" w:rsidRDefault="00CA617B" w:rsidP="0018237C">
      <w:pPr>
        <w:pStyle w:val="PR2"/>
        <w:numPr>
          <w:ilvl w:val="4"/>
          <w:numId w:val="22"/>
        </w:numPr>
        <w:spacing w:before="240"/>
      </w:pPr>
      <w:r>
        <w:rPr>
          <w:lang w:val="en-US"/>
        </w:rPr>
        <w:t>Source Limitations: Provide interior glass door assemblies through one source from a single manufacturer.</w:t>
      </w:r>
    </w:p>
    <w:p w14:paraId="11E1F610" w14:textId="77777777" w:rsidR="001F384F" w:rsidRDefault="00163672" w:rsidP="00EE56D3">
      <w:pPr>
        <w:pStyle w:val="CMT"/>
        <w:rPr>
          <w:lang w:val="en-US"/>
        </w:rPr>
      </w:pPr>
      <w:r w:rsidRPr="00513456">
        <w:t>Specifier</w:t>
      </w:r>
      <w:r w:rsidR="00B86FA2">
        <w:t xml:space="preserve">: </w:t>
      </w:r>
      <w:r w:rsidRPr="00513456">
        <w:t xml:space="preserve">Select one or more </w:t>
      </w:r>
      <w:r w:rsidR="009E6336" w:rsidRPr="00513456">
        <w:t xml:space="preserve">of the </w:t>
      </w:r>
      <w:r w:rsidRPr="00513456">
        <w:t xml:space="preserve">glass types from list below as required for project. If more than one glass type is required, </w:t>
      </w:r>
      <w:r w:rsidR="009E6336" w:rsidRPr="00513456">
        <w:t xml:space="preserve">retain the </w:t>
      </w:r>
      <w:r w:rsidR="00B86FA2">
        <w:rPr>
          <w:lang w:val="en-US"/>
        </w:rPr>
        <w:t xml:space="preserve">optional </w:t>
      </w:r>
      <w:r w:rsidR="009E6336" w:rsidRPr="00513456">
        <w:t xml:space="preserve">drawing designations and </w:t>
      </w:r>
      <w:r w:rsidRPr="00513456">
        <w:t xml:space="preserve">indicate locations </w:t>
      </w:r>
      <w:r w:rsidR="009E6336" w:rsidRPr="00513456">
        <w:t xml:space="preserve">of each type </w:t>
      </w:r>
      <w:r w:rsidRPr="00513456">
        <w:t xml:space="preserve">on Drawings. Consult </w:t>
      </w:r>
      <w:r w:rsidR="006A44C7">
        <w:rPr>
          <w:lang w:val="en-US"/>
        </w:rPr>
        <w:t>dormakaba</w:t>
      </w:r>
      <w:r w:rsidR="006A44C7" w:rsidRPr="00513456" w:rsidDel="006A44C7">
        <w:t xml:space="preserve"> </w:t>
      </w:r>
      <w:r w:rsidR="00D918C2" w:rsidRPr="00513456">
        <w:t xml:space="preserve"> representative for availability of </w:t>
      </w:r>
      <w:r w:rsidR="0041542C" w:rsidRPr="00513456">
        <w:rPr>
          <w:lang w:val="en-US"/>
        </w:rPr>
        <w:t xml:space="preserve">additional </w:t>
      </w:r>
      <w:r w:rsidR="008416FF">
        <w:rPr>
          <w:lang w:val="en-US"/>
        </w:rPr>
        <w:t>glass panel options</w:t>
      </w:r>
      <w:r w:rsidR="00D918C2" w:rsidRPr="00513456">
        <w:t>.</w:t>
      </w:r>
      <w:r w:rsidR="001F384F">
        <w:rPr>
          <w:lang w:val="en-US"/>
        </w:rPr>
        <w:t xml:space="preserve"> </w:t>
      </w:r>
    </w:p>
    <w:p w14:paraId="24A98F6B" w14:textId="77777777" w:rsidR="00163672" w:rsidRDefault="002D00AF" w:rsidP="00EE56D3">
      <w:pPr>
        <w:pStyle w:val="CMT"/>
        <w:rPr>
          <w:lang w:val="en-US"/>
        </w:rPr>
      </w:pPr>
      <w:r>
        <w:rPr>
          <w:lang w:val="en-US"/>
        </w:rPr>
        <w:t xml:space="preserve">MUTO </w:t>
      </w:r>
      <w:r w:rsidR="00494ADE">
        <w:rPr>
          <w:lang w:val="en-US"/>
        </w:rPr>
        <w:t>150</w:t>
      </w:r>
      <w:r w:rsidR="00CD2E89">
        <w:rPr>
          <w:lang w:val="en-US"/>
        </w:rPr>
        <w:t xml:space="preserve"> and MUTO 150 Synchro</w:t>
      </w:r>
      <w:r w:rsidR="001F384F">
        <w:t xml:space="preserve"> hardware supports door </w:t>
      </w:r>
      <w:r w:rsidR="008416FF">
        <w:t xml:space="preserve">glass </w:t>
      </w:r>
      <w:r w:rsidR="001F384F">
        <w:t xml:space="preserve">panel weights up to </w:t>
      </w:r>
      <w:r w:rsidR="00494ADE">
        <w:rPr>
          <w:lang w:val="en-US"/>
        </w:rPr>
        <w:t>330</w:t>
      </w:r>
      <w:r w:rsidR="00494ADE">
        <w:t xml:space="preserve"> lb (</w:t>
      </w:r>
      <w:r w:rsidR="00494ADE">
        <w:rPr>
          <w:lang w:val="en-US"/>
        </w:rPr>
        <w:t>150</w:t>
      </w:r>
      <w:r w:rsidR="001F384F">
        <w:t xml:space="preserve"> kg)</w:t>
      </w:r>
      <w:r w:rsidR="00494ADE">
        <w:rPr>
          <w:lang w:val="en-US"/>
        </w:rPr>
        <w:t xml:space="preserve"> with a maximum width of 57 inches (1448 mm) and maximum panel height of </w:t>
      </w:r>
      <w:r w:rsidRPr="002D00AF">
        <w:rPr>
          <w:lang w:val="en-US"/>
        </w:rPr>
        <w:t>118-1/8” (3000mm)</w:t>
      </w:r>
      <w:r w:rsidR="00494ADE">
        <w:rPr>
          <w:lang w:val="en-US"/>
        </w:rPr>
        <w:t>.</w:t>
      </w:r>
    </w:p>
    <w:p w14:paraId="17EFB9EA" w14:textId="77777777" w:rsidR="00027E18" w:rsidRPr="00513456" w:rsidRDefault="0069596C" w:rsidP="000509D9">
      <w:pPr>
        <w:pStyle w:val="ART"/>
      </w:pPr>
      <w:r>
        <w:t>GLASS PANELS</w:t>
      </w:r>
    </w:p>
    <w:p w14:paraId="62BC08C4" w14:textId="77777777" w:rsidR="00395F1F" w:rsidRPr="00395F1F" w:rsidRDefault="008F3CBD" w:rsidP="00651030">
      <w:pPr>
        <w:pStyle w:val="PR1"/>
        <w:numPr>
          <w:ilvl w:val="4"/>
          <w:numId w:val="1"/>
        </w:numPr>
      </w:pPr>
      <w:r w:rsidRPr="00513456">
        <w:t xml:space="preserve">Glass Panels, General: </w:t>
      </w:r>
    </w:p>
    <w:p w14:paraId="62A94156" w14:textId="77777777" w:rsidR="008F3CBD" w:rsidRPr="00395F1F" w:rsidRDefault="008F3CBD" w:rsidP="00AB446F">
      <w:pPr>
        <w:pStyle w:val="PR2"/>
        <w:spacing w:before="120"/>
      </w:pPr>
      <w:r w:rsidRPr="00513456">
        <w:t>Provide glass panels that comply with 16 CFR 1201, Category II requirements for safety glazing. Permanently mark glazing with certification label of the SGCC.</w:t>
      </w:r>
    </w:p>
    <w:p w14:paraId="2F161057" w14:textId="5DF569E6" w:rsidR="006B6B64" w:rsidRDefault="00395F1F" w:rsidP="00AB446F">
      <w:pPr>
        <w:pStyle w:val="PR2"/>
        <w:spacing w:before="120"/>
      </w:pPr>
      <w:r w:rsidRPr="006B6B64">
        <w:rPr>
          <w:lang w:val="en-US"/>
        </w:rPr>
        <w:t>Provide glass panels with exposed edges machine ground and flat polished.</w:t>
      </w:r>
    </w:p>
    <w:p w14:paraId="2EFCDA49" w14:textId="6CD2A27F" w:rsidR="006B6B64" w:rsidRPr="00513456" w:rsidRDefault="00120928" w:rsidP="00AB446F">
      <w:pPr>
        <w:pStyle w:val="PR3"/>
        <w:spacing w:before="120"/>
      </w:pPr>
      <w:r w:rsidRPr="00513456">
        <w:t>Fully Tempered Clear Float Glass</w:t>
      </w:r>
      <w:r w:rsidR="009E6336" w:rsidRPr="00513456">
        <w:t xml:space="preserve"> </w:t>
      </w:r>
      <w:r w:rsidR="00494ADE" w:rsidRPr="00494ADE">
        <w:t>[</w:t>
      </w:r>
      <w:r w:rsidR="009E6336" w:rsidRPr="00513456">
        <w:t>GL#__</w:t>
      </w:r>
      <w:r w:rsidR="00494ADE" w:rsidRPr="00494ADE">
        <w:t>]</w:t>
      </w:r>
      <w:r w:rsidR="006B3BCA" w:rsidRPr="00513456">
        <w:t>: ASTM C</w:t>
      </w:r>
      <w:r w:rsidRPr="00513456">
        <w:t xml:space="preserve">1048, Kind FT, Condition A, Type I, </w:t>
      </w:r>
      <w:r w:rsidR="00096FCA" w:rsidRPr="00513456">
        <w:t xml:space="preserve">Class 1, </w:t>
      </w:r>
      <w:r w:rsidRPr="00513456">
        <w:t>Quality-Q3</w:t>
      </w:r>
      <w:r w:rsidR="00163672" w:rsidRPr="00513456">
        <w:t xml:space="preserve">; thickness </w:t>
      </w:r>
      <w:r w:rsidR="00494ADE" w:rsidRPr="006B6B64">
        <w:t>[</w:t>
      </w:r>
      <w:r w:rsidR="00DE0EA6" w:rsidRPr="006B6B64">
        <w:t>8</w:t>
      </w:r>
      <w:r w:rsidR="00163672" w:rsidRPr="00513456">
        <w:t xml:space="preserve"> mm</w:t>
      </w:r>
      <w:r w:rsidR="00494ADE" w:rsidRPr="006B6B64">
        <w:t>]</w:t>
      </w:r>
      <w:r w:rsidR="00AD0C2B" w:rsidRPr="006B6B64">
        <w:t xml:space="preserve"> </w:t>
      </w:r>
      <w:r w:rsidR="00494ADE" w:rsidRPr="006B6B64">
        <w:t>[</w:t>
      </w:r>
      <w:r w:rsidR="00DE0EA6" w:rsidRPr="006B6B64">
        <w:t>13.5</w:t>
      </w:r>
      <w:r w:rsidR="00AD0C2B" w:rsidRPr="00513456">
        <w:t xml:space="preserve"> mm</w:t>
      </w:r>
      <w:r w:rsidR="00494ADE" w:rsidRPr="006B6B64">
        <w:t>]</w:t>
      </w:r>
      <w:r w:rsidRPr="00513456">
        <w:t>.</w:t>
      </w:r>
    </w:p>
    <w:p w14:paraId="2EB1516B" w14:textId="1807704E" w:rsidR="006B6B64" w:rsidRDefault="00120928" w:rsidP="00AB446F">
      <w:pPr>
        <w:pStyle w:val="PR3"/>
        <w:spacing w:before="120"/>
      </w:pPr>
      <w:r w:rsidRPr="00513456">
        <w:t xml:space="preserve">Fully Tempered Ultraclear </w:t>
      </w:r>
      <w:r w:rsidR="003D6A1C" w:rsidRPr="00513456">
        <w:t xml:space="preserve">(Low-Iron) </w:t>
      </w:r>
      <w:r w:rsidRPr="00513456">
        <w:t>Float Glass</w:t>
      </w:r>
      <w:r w:rsidR="009E6336" w:rsidRPr="00513456">
        <w:t xml:space="preserve"> </w:t>
      </w:r>
      <w:r w:rsidR="00494ADE" w:rsidRPr="00494ADE">
        <w:t>[</w:t>
      </w:r>
      <w:r w:rsidR="009E6336" w:rsidRPr="00513456">
        <w:t>GL#__</w:t>
      </w:r>
      <w:r w:rsidR="00494ADE" w:rsidRPr="00494ADE">
        <w:t>]</w:t>
      </w:r>
      <w:r w:rsidRPr="00513456">
        <w:t>: ASTM C</w:t>
      </w:r>
      <w:r w:rsidR="009117BB" w:rsidRPr="00513456">
        <w:t> </w:t>
      </w:r>
      <w:r w:rsidRPr="00513456">
        <w:t xml:space="preserve">1048, Kind FT, Condition A, Type I, </w:t>
      </w:r>
      <w:r w:rsidR="00096FCA" w:rsidRPr="00513456">
        <w:t xml:space="preserve">Class 1, </w:t>
      </w:r>
      <w:r w:rsidRPr="00513456">
        <w:t>Quality-Q3, with visible light transmission of not less than 91 percent</w:t>
      </w:r>
      <w:r w:rsidR="00163672" w:rsidRPr="00513456">
        <w:t xml:space="preserve">; thickness </w:t>
      </w:r>
      <w:r w:rsidR="00DE0EA6" w:rsidRPr="006B6B64">
        <w:t>[8</w:t>
      </w:r>
      <w:r w:rsidR="00DE0EA6" w:rsidRPr="00513456">
        <w:t xml:space="preserve"> mm</w:t>
      </w:r>
      <w:r w:rsidR="00DE0EA6" w:rsidRPr="006B6B64">
        <w:t>] [13.5</w:t>
      </w:r>
      <w:r w:rsidR="00DE0EA6" w:rsidRPr="00513456">
        <w:t xml:space="preserve"> mm</w:t>
      </w:r>
      <w:r w:rsidR="00DE0EA6" w:rsidRPr="006B6B64">
        <w:t>]</w:t>
      </w:r>
      <w:r w:rsidRPr="00513456">
        <w:t>.</w:t>
      </w:r>
    </w:p>
    <w:p w14:paraId="14FFB86F" w14:textId="6B335410" w:rsidR="006B6B64" w:rsidRDefault="00120928" w:rsidP="00AB446F">
      <w:pPr>
        <w:pStyle w:val="PR3"/>
        <w:spacing w:before="120"/>
      </w:pPr>
      <w:r w:rsidRPr="00513456">
        <w:t>Fully Tempered Tinted Fl</w:t>
      </w:r>
      <w:r w:rsidR="00096FCA" w:rsidRPr="00513456">
        <w:t>oat Glass</w:t>
      </w:r>
      <w:r w:rsidR="009E6336" w:rsidRPr="00513456">
        <w:t xml:space="preserve"> </w:t>
      </w:r>
      <w:r w:rsidR="00494ADE" w:rsidRPr="00494ADE">
        <w:t>[</w:t>
      </w:r>
      <w:r w:rsidR="009E6336" w:rsidRPr="00513456">
        <w:t>GL#__</w:t>
      </w:r>
      <w:r w:rsidR="00494ADE" w:rsidRPr="00494ADE">
        <w:t>]</w:t>
      </w:r>
      <w:r w:rsidR="00096FCA" w:rsidRPr="00513456">
        <w:t>: ASTM C</w:t>
      </w:r>
      <w:r w:rsidR="00CD6B84" w:rsidRPr="006B6B64">
        <w:t xml:space="preserve"> </w:t>
      </w:r>
      <w:r w:rsidR="00096FCA" w:rsidRPr="00513456">
        <w:t>1048, Kind FT, Condition A, Type I, Class 2</w:t>
      </w:r>
      <w:r w:rsidRPr="00513456">
        <w:t>, Quality-Q3</w:t>
      </w:r>
      <w:r w:rsidR="00163672" w:rsidRPr="00513456">
        <w:t xml:space="preserve">; thickness </w:t>
      </w:r>
      <w:r w:rsidR="00DE0EA6" w:rsidRPr="006B6B64">
        <w:t>[8</w:t>
      </w:r>
      <w:r w:rsidR="00DE0EA6" w:rsidRPr="00513456">
        <w:t xml:space="preserve"> mm</w:t>
      </w:r>
      <w:r w:rsidR="00DE0EA6" w:rsidRPr="006B6B64">
        <w:t>] [13.5</w:t>
      </w:r>
      <w:r w:rsidR="00DE0EA6" w:rsidRPr="00513456">
        <w:t xml:space="preserve"> mm</w:t>
      </w:r>
      <w:r w:rsidR="00DE0EA6" w:rsidRPr="006B6B64">
        <w:t>]</w:t>
      </w:r>
      <w:r w:rsidRPr="00513456">
        <w:t>.</w:t>
      </w:r>
    </w:p>
    <w:p w14:paraId="0CD844DE" w14:textId="77777777" w:rsidR="00120928" w:rsidRPr="00513456" w:rsidRDefault="00CD6B84" w:rsidP="00AB446F">
      <w:pPr>
        <w:pStyle w:val="PR3"/>
        <w:spacing w:before="120"/>
      </w:pPr>
      <w:r w:rsidRPr="00CD6B84">
        <w:t xml:space="preserve"> </w:t>
      </w:r>
      <w:r w:rsidRPr="00513456">
        <w:t xml:space="preserve">Fully Tempered </w:t>
      </w:r>
      <w:r w:rsidRPr="006B6B64">
        <w:t>Laminated</w:t>
      </w:r>
      <w:r w:rsidRPr="00513456">
        <w:t xml:space="preserve"> Glass </w:t>
      </w:r>
      <w:r w:rsidRPr="00494ADE">
        <w:t>[</w:t>
      </w:r>
      <w:r w:rsidRPr="00513456">
        <w:t>GL#__</w:t>
      </w:r>
      <w:r w:rsidRPr="00494ADE">
        <w:t>]</w:t>
      </w:r>
      <w:r w:rsidRPr="00513456">
        <w:t>: ASTM C</w:t>
      </w:r>
      <w:r w:rsidRPr="006B6B64">
        <w:t xml:space="preserve"> </w:t>
      </w:r>
      <w:r w:rsidRPr="00513456">
        <w:t>1</w:t>
      </w:r>
      <w:r w:rsidRPr="006B6B64">
        <w:t>172</w:t>
      </w:r>
      <w:r w:rsidRPr="00513456">
        <w:t xml:space="preserve">, </w:t>
      </w:r>
      <w:r w:rsidR="00DD0AB3" w:rsidRPr="006B6B64">
        <w:t xml:space="preserve">Two layers, </w:t>
      </w:r>
      <w:r w:rsidRPr="00513456">
        <w:t xml:space="preserve">Kind FT, Condition A, Type I, Class 1, Quality-Q3; thickness </w:t>
      </w:r>
      <w:r w:rsidR="00DD0AB3" w:rsidRPr="006B6B64">
        <w:t>.236 inches (</w:t>
      </w:r>
      <w:r w:rsidRPr="006B6B64">
        <w:t>6</w:t>
      </w:r>
      <w:r w:rsidRPr="00513456">
        <w:t xml:space="preserve"> mm</w:t>
      </w:r>
      <w:r w:rsidR="00DD0AB3" w:rsidRPr="006B6B64">
        <w:t xml:space="preserve">) </w:t>
      </w:r>
      <w:r w:rsidRPr="006B6B64">
        <w:t>minimum</w:t>
      </w:r>
      <w:r w:rsidR="00DD0AB3">
        <w:t xml:space="preserve"> </w:t>
      </w:r>
      <w:r w:rsidR="00DD0AB3" w:rsidRPr="006B6B64">
        <w:t>bonded to</w:t>
      </w:r>
      <w:r w:rsidR="00DD0AB3">
        <w:t xml:space="preserve"> an interlayer</w:t>
      </w:r>
      <w:r w:rsidR="00DD0AB3" w:rsidRPr="006B6B64">
        <w:t xml:space="preserve"> of .060 inches (</w:t>
      </w:r>
      <w:r w:rsidR="00DD0AB3">
        <w:t>1.5mm</w:t>
      </w:r>
      <w:r w:rsidR="00DD0AB3" w:rsidRPr="006B6B64">
        <w:t>)</w:t>
      </w:r>
      <w:r w:rsidR="00DD0AB3">
        <w:t xml:space="preserve"> thickness </w:t>
      </w:r>
      <w:r w:rsidR="00DD0AB3" w:rsidRPr="006B6B64">
        <w:t>minimum.</w:t>
      </w:r>
    </w:p>
    <w:p w14:paraId="5FD6B4E4" w14:textId="77777777" w:rsidR="00494ADE" w:rsidRPr="00513456" w:rsidRDefault="005F4076" w:rsidP="00494ADE">
      <w:pPr>
        <w:pStyle w:val="ART"/>
      </w:pPr>
      <w:r>
        <w:t>SLIDING DOOR ASSEMBLIES</w:t>
      </w:r>
    </w:p>
    <w:p w14:paraId="4AE66A2A" w14:textId="77777777" w:rsidR="00494ADE" w:rsidRPr="00B86FA2" w:rsidRDefault="00494ADE" w:rsidP="00494ADE">
      <w:pPr>
        <w:pStyle w:val="CMT"/>
        <w:rPr>
          <w:lang w:val="en-US"/>
        </w:rPr>
      </w:pPr>
      <w:r w:rsidRPr="00513456">
        <w:t>Specifier</w:t>
      </w:r>
      <w:r w:rsidR="00B86FA2">
        <w:t xml:space="preserve">: </w:t>
      </w:r>
      <w:r w:rsidRPr="00513456">
        <w:t xml:space="preserve">Note that if space has 10 or more occupants, sliding doors must be equipped with a breakaway function not available </w:t>
      </w:r>
      <w:r w:rsidR="00B86FA2">
        <w:rPr>
          <w:lang w:val="en-US"/>
        </w:rPr>
        <w:t>with sliding door</w:t>
      </w:r>
      <w:r w:rsidRPr="00513456">
        <w:t xml:space="preserve"> units. </w:t>
      </w:r>
      <w:r w:rsidR="006A44C7">
        <w:rPr>
          <w:lang w:val="en-US"/>
        </w:rPr>
        <w:t>dormakaba</w:t>
      </w:r>
      <w:r w:rsidR="006A44C7" w:rsidRPr="00513456">
        <w:t xml:space="preserve"> </w:t>
      </w:r>
      <w:r w:rsidRPr="00513456">
        <w:t>sliding interior doors may be used in rooms with occupancy of less than 10, or in spaces with 10 or more occupants room equipped with a second means of egress.</w:t>
      </w:r>
      <w:r w:rsidR="00B86FA2">
        <w:rPr>
          <w:lang w:val="en-US"/>
        </w:rPr>
        <w:t xml:space="preserve"> Verify requirements with local code authorities.</w:t>
      </w:r>
    </w:p>
    <w:p w14:paraId="541384B8" w14:textId="2315F17A" w:rsidR="00AB446F" w:rsidRPr="00513456" w:rsidRDefault="00494ADE" w:rsidP="00230462">
      <w:pPr>
        <w:pStyle w:val="PR1"/>
        <w:numPr>
          <w:ilvl w:val="4"/>
          <w:numId w:val="44"/>
        </w:numPr>
      </w:pPr>
      <w:r w:rsidRPr="00513456">
        <w:t>Accessibility Standard: Comply with applicable provisions in</w:t>
      </w:r>
      <w:r w:rsidRPr="00513456">
        <w:rPr>
          <w:lang w:val="en-US"/>
        </w:rPr>
        <w:t xml:space="preserve"> </w:t>
      </w:r>
      <w:r w:rsidRPr="00513456">
        <w:t>ADA-ABA Accessibility Guidelines for Buildings and Facilities</w:t>
      </w:r>
      <w:r w:rsidRPr="00513456">
        <w:rPr>
          <w:color w:val="0066FF"/>
          <w:lang w:val="en-US"/>
        </w:rPr>
        <w:t xml:space="preserve"> </w:t>
      </w:r>
      <w:r w:rsidRPr="00513456">
        <w:t>[and] [ICC A117.1]</w:t>
      </w:r>
      <w:r w:rsidRPr="00513456">
        <w:rPr>
          <w:color w:val="0066FF"/>
          <w:lang w:val="en-US"/>
        </w:rPr>
        <w:t xml:space="preserve"> </w:t>
      </w:r>
      <w:r w:rsidRPr="00513456">
        <w:t>[requirements of authorities having jurisdiction].</w:t>
      </w:r>
    </w:p>
    <w:p w14:paraId="7F17B087" w14:textId="36E7BC0A" w:rsidR="00AB446F" w:rsidRPr="00513456" w:rsidRDefault="00494ADE" w:rsidP="00230462">
      <w:pPr>
        <w:pStyle w:val="PR1"/>
        <w:numPr>
          <w:ilvl w:val="4"/>
          <w:numId w:val="44"/>
        </w:numPr>
      </w:pPr>
      <w:r w:rsidRPr="00513456">
        <w:t>Door</w:t>
      </w:r>
      <w:r w:rsidR="00B86FA2" w:rsidRPr="0018237C">
        <w:t xml:space="preserve"> Panels [and Sidelights]</w:t>
      </w:r>
      <w:r w:rsidRPr="00513456">
        <w:t>: Glass panel</w:t>
      </w:r>
      <w:r w:rsidR="005F4076" w:rsidRPr="0018237C">
        <w:t>s</w:t>
      </w:r>
      <w:r w:rsidRPr="00513456">
        <w:t xml:space="preserve"> </w:t>
      </w:r>
      <w:r w:rsidR="00B86FA2" w:rsidRPr="0018237C">
        <w:t xml:space="preserve">of </w:t>
      </w:r>
      <w:r w:rsidRPr="00513456">
        <w:t>material and thickness</w:t>
      </w:r>
      <w:r w:rsidR="00B86FA2" w:rsidRPr="0018237C">
        <w:t xml:space="preserve"> specified</w:t>
      </w:r>
      <w:r w:rsidRPr="0018237C">
        <w:t>, of size indicated on Drawings.</w:t>
      </w:r>
    </w:p>
    <w:p w14:paraId="595A22FE" w14:textId="77777777" w:rsidR="00494ADE" w:rsidRPr="00B86FA2" w:rsidRDefault="00494ADE" w:rsidP="00230462">
      <w:pPr>
        <w:pStyle w:val="PR1"/>
        <w:numPr>
          <w:ilvl w:val="4"/>
          <w:numId w:val="44"/>
        </w:numPr>
      </w:pPr>
      <w:r w:rsidRPr="00513456">
        <w:t>Sliding Door Track</w:t>
      </w:r>
      <w:r w:rsidR="00B86FA2">
        <w:t xml:space="preserve">: </w:t>
      </w:r>
      <w:r w:rsidRPr="0018237C">
        <w:t xml:space="preserve">Full-width </w:t>
      </w:r>
      <w:r w:rsidR="00B86FA2" w:rsidRPr="0018237C">
        <w:t>extruded</w:t>
      </w:r>
      <w:r w:rsidRPr="00513456">
        <w:t xml:space="preserve"> aluminum track </w:t>
      </w:r>
      <w:r w:rsidRPr="0018237C">
        <w:t>with end caps, 2-</w:t>
      </w:r>
      <w:r w:rsidR="006A44C7" w:rsidRPr="0018237C">
        <w:t>3/4</w:t>
      </w:r>
      <w:r w:rsidRPr="0018237C">
        <w:t xml:space="preserve"> inch (</w:t>
      </w:r>
      <w:r w:rsidR="006A44C7" w:rsidRPr="0018237C">
        <w:t xml:space="preserve">69 </w:t>
      </w:r>
      <w:r w:rsidRPr="0018237C">
        <w:t xml:space="preserve">mm) high, </w:t>
      </w:r>
      <w:r w:rsidRPr="00513456">
        <w:t xml:space="preserve">designed for operation, size, and weight of glass panel door, with factory-finished </w:t>
      </w:r>
      <w:r w:rsidRPr="0018237C">
        <w:t xml:space="preserve">track with </w:t>
      </w:r>
      <w:r w:rsidR="00B86FA2" w:rsidRPr="0018237C">
        <w:t>concealed</w:t>
      </w:r>
      <w:r w:rsidRPr="0018237C">
        <w:t xml:space="preserve"> </w:t>
      </w:r>
      <w:r w:rsidR="00DE0EA6" w:rsidRPr="0018237C">
        <w:t>clamping roller</w:t>
      </w:r>
      <w:r w:rsidR="00B86FA2" w:rsidRPr="0018237C">
        <w:t xml:space="preserve"> carriers</w:t>
      </w:r>
      <w:r w:rsidRPr="0018237C">
        <w:t>, integrated end-of-travel stop</w:t>
      </w:r>
      <w:r w:rsidR="00DE0EA6" w:rsidRPr="0018237C">
        <w:t>s</w:t>
      </w:r>
      <w:r w:rsidRPr="0018237C">
        <w:t>, and floor guide.</w:t>
      </w:r>
    </w:p>
    <w:p w14:paraId="73D4342E" w14:textId="77777777" w:rsidR="00494ADE" w:rsidRPr="00513456" w:rsidRDefault="00494ADE" w:rsidP="00494ADE">
      <w:pPr>
        <w:pStyle w:val="CMT"/>
      </w:pPr>
      <w:r w:rsidRPr="00513456">
        <w:t>Specifier</w:t>
      </w:r>
      <w:r w:rsidR="00B86FA2">
        <w:t xml:space="preserve">: </w:t>
      </w:r>
      <w:r w:rsidRPr="00513456">
        <w:t xml:space="preserve">Retain one or more track mounting methods below as required for project. Indicate requirements for </w:t>
      </w:r>
      <w:r w:rsidR="00B86FA2">
        <w:rPr>
          <w:lang w:val="en-US"/>
        </w:rPr>
        <w:t xml:space="preserve">blocking or </w:t>
      </w:r>
      <w:r w:rsidRPr="00513456">
        <w:t>secondary structural supports on Drawings.</w:t>
      </w:r>
    </w:p>
    <w:p w14:paraId="2EE2CAA3" w14:textId="77777777" w:rsidR="00494ADE" w:rsidRPr="00513456" w:rsidRDefault="00494ADE" w:rsidP="00651030">
      <w:pPr>
        <w:pStyle w:val="PR2"/>
        <w:spacing w:before="240"/>
      </w:pPr>
      <w:r w:rsidRPr="00513456">
        <w:t>Track Mounting:</w:t>
      </w:r>
    </w:p>
    <w:p w14:paraId="4D84A7DB" w14:textId="77777777" w:rsidR="00494ADE" w:rsidRPr="00513456" w:rsidRDefault="00494ADE" w:rsidP="00651030">
      <w:pPr>
        <w:pStyle w:val="PR3"/>
      </w:pPr>
      <w:r w:rsidRPr="00513456">
        <w:t>Ceiling surface-mounted.</w:t>
      </w:r>
    </w:p>
    <w:p w14:paraId="752851D3" w14:textId="77777777" w:rsidR="00F231C1" w:rsidRPr="00F231C1" w:rsidRDefault="00F231C1" w:rsidP="00651030">
      <w:pPr>
        <w:pStyle w:val="PR3"/>
      </w:pPr>
      <w:r>
        <w:t>Partition side-mounted.</w:t>
      </w:r>
    </w:p>
    <w:p w14:paraId="26D8009E" w14:textId="77777777" w:rsidR="00494ADE" w:rsidRPr="00513456" w:rsidRDefault="00494ADE" w:rsidP="00651030">
      <w:pPr>
        <w:pStyle w:val="PR3"/>
      </w:pPr>
      <w:r>
        <w:t xml:space="preserve">Partition </w:t>
      </w:r>
      <w:r w:rsidR="00F231C1">
        <w:t xml:space="preserve">opening </w:t>
      </w:r>
      <w:r>
        <w:t>top</w:t>
      </w:r>
      <w:r w:rsidR="00B86FA2">
        <w:t>-</w:t>
      </w:r>
      <w:r>
        <w:t>jamb</w:t>
      </w:r>
      <w:r w:rsidR="00B86FA2">
        <w:t>-</w:t>
      </w:r>
      <w:r>
        <w:t>mounted</w:t>
      </w:r>
      <w:r w:rsidRPr="00513456">
        <w:t>.</w:t>
      </w:r>
    </w:p>
    <w:p w14:paraId="479C75B4" w14:textId="4C3BCDB5" w:rsidR="00494ADE" w:rsidRDefault="00494ADE" w:rsidP="00651030">
      <w:pPr>
        <w:pStyle w:val="PR2"/>
        <w:spacing w:before="240"/>
      </w:pPr>
      <w:r w:rsidRPr="00513456">
        <w:t xml:space="preserve">Door Panel Carriers: </w:t>
      </w:r>
      <w:r w:rsidR="00B86FA2">
        <w:rPr>
          <w:lang w:val="en-US"/>
        </w:rPr>
        <w:t xml:space="preserve">Concealed </w:t>
      </w:r>
      <w:r w:rsidR="00E44530">
        <w:rPr>
          <w:lang w:val="en-US"/>
        </w:rPr>
        <w:t>trolley</w:t>
      </w:r>
      <w:r w:rsidRPr="00513456">
        <w:t xml:space="preserve"> system designed for operation, size, and weight of glass panel door, with ball-bearing wheels</w:t>
      </w:r>
      <w:r>
        <w:rPr>
          <w:lang w:val="en-US"/>
        </w:rPr>
        <w:t xml:space="preserve">, </w:t>
      </w:r>
      <w:r w:rsidR="00B86FA2">
        <w:rPr>
          <w:lang w:val="en-US"/>
        </w:rPr>
        <w:t xml:space="preserve">and </w:t>
      </w:r>
      <w:r>
        <w:rPr>
          <w:lang w:val="en-US"/>
        </w:rPr>
        <w:t xml:space="preserve">with clamp-on attachment </w:t>
      </w:r>
      <w:r w:rsidR="00B86FA2">
        <w:rPr>
          <w:lang w:val="en-US"/>
        </w:rPr>
        <w:t xml:space="preserve">to glass panels </w:t>
      </w:r>
      <w:r>
        <w:rPr>
          <w:lang w:val="en-US"/>
        </w:rPr>
        <w:t xml:space="preserve">requiring no glass </w:t>
      </w:r>
      <w:r w:rsidR="00B86FA2">
        <w:rPr>
          <w:lang w:val="en-US"/>
        </w:rPr>
        <w:t>penetration</w:t>
      </w:r>
      <w:r w:rsidRPr="00513456">
        <w:t>.</w:t>
      </w:r>
    </w:p>
    <w:p w14:paraId="2CB6C607" w14:textId="54998C7B" w:rsidR="0029594A" w:rsidRDefault="0029594A" w:rsidP="00230462">
      <w:pPr>
        <w:pStyle w:val="PR1"/>
        <w:numPr>
          <w:ilvl w:val="4"/>
          <w:numId w:val="44"/>
        </w:numPr>
        <w:tabs>
          <w:tab w:val="left" w:pos="900"/>
          <w:tab w:val="left" w:pos="1080"/>
        </w:tabs>
      </w:pPr>
      <w:r>
        <w:tab/>
        <w:t>Finish: Anodic Finish: AAMA 611-12, Class II, 0.010 mm or thicker.</w:t>
      </w:r>
      <w:r w:rsidR="00AA22D7" w:rsidRPr="00AA22D7">
        <w:t xml:space="preserve"> Color: [Clear] [Match No. 4 satin brushed stainless steel].</w:t>
      </w:r>
    </w:p>
    <w:p w14:paraId="585C5F18" w14:textId="15B1F7F7" w:rsidR="00494ADE" w:rsidRPr="00513456" w:rsidRDefault="00230462" w:rsidP="0018237C">
      <w:pPr>
        <w:pStyle w:val="ART"/>
      </w:pPr>
      <w:r w:rsidRPr="00513456">
        <w:t>MANUAL SLIDING DOOR</w:t>
      </w:r>
      <w:r>
        <w:t>S:</w:t>
      </w:r>
    </w:p>
    <w:p w14:paraId="6AB8FA5A" w14:textId="77777777" w:rsidR="00494ADE" w:rsidRPr="00513456" w:rsidRDefault="00494ADE" w:rsidP="00494ADE">
      <w:pPr>
        <w:pStyle w:val="CMT"/>
        <w:rPr>
          <w:lang w:val="en-US"/>
        </w:rPr>
      </w:pPr>
      <w:r w:rsidRPr="00513456">
        <w:t>Specifier</w:t>
      </w:r>
      <w:r w:rsidR="00B86FA2">
        <w:t xml:space="preserve">: </w:t>
      </w:r>
      <w:r w:rsidRPr="00513456">
        <w:t>Retain single door</w:t>
      </w:r>
      <w:r w:rsidR="000A2AFD">
        <w:rPr>
          <w:lang w:val="en-US"/>
        </w:rPr>
        <w:t xml:space="preserve">, </w:t>
      </w:r>
      <w:r w:rsidRPr="00513456">
        <w:t>synchronized door pair subparagraph below or both</w:t>
      </w:r>
      <w:r w:rsidR="00B86FA2">
        <w:rPr>
          <w:lang w:val="en-US"/>
        </w:rPr>
        <w:t xml:space="preserve"> as required for Project</w:t>
      </w:r>
      <w:r w:rsidRPr="00513456">
        <w:t xml:space="preserve">. </w:t>
      </w:r>
    </w:p>
    <w:p w14:paraId="66C8316F" w14:textId="3FD70400" w:rsidR="007C48BE" w:rsidRDefault="00494ADE" w:rsidP="007C48BE">
      <w:pPr>
        <w:pStyle w:val="PR2"/>
        <w:numPr>
          <w:ilvl w:val="4"/>
          <w:numId w:val="22"/>
        </w:numPr>
        <w:spacing w:before="240"/>
        <w:outlineLvl w:val="9"/>
      </w:pPr>
      <w:r w:rsidRPr="007C48BE">
        <w:rPr>
          <w:lang w:val="en-US"/>
        </w:rPr>
        <w:t xml:space="preserve">Single </w:t>
      </w:r>
      <w:r w:rsidR="000A2AFD" w:rsidRPr="007C48BE">
        <w:rPr>
          <w:lang w:val="en-US"/>
        </w:rPr>
        <w:t xml:space="preserve">sliding </w:t>
      </w:r>
      <w:r w:rsidRPr="007C48BE">
        <w:rPr>
          <w:lang w:val="en-US"/>
        </w:rPr>
        <w:t>door</w:t>
      </w:r>
      <w:r w:rsidR="000A2AFD" w:rsidRPr="007C48BE">
        <w:rPr>
          <w:lang w:val="en-US"/>
        </w:rPr>
        <w:t>s</w:t>
      </w:r>
      <w:r w:rsidRPr="007C48BE">
        <w:rPr>
          <w:lang w:val="en-US"/>
        </w:rPr>
        <w:t>.</w:t>
      </w:r>
    </w:p>
    <w:p w14:paraId="40A36627" w14:textId="2D3509DD" w:rsidR="00494ADE" w:rsidRDefault="00494ADE" w:rsidP="007C48BE">
      <w:pPr>
        <w:pStyle w:val="PR2"/>
      </w:pPr>
      <w:r w:rsidRPr="00513456">
        <w:t>Basis of Design</w:t>
      </w:r>
      <w:r w:rsidR="00B86FA2">
        <w:t xml:space="preserve">: </w:t>
      </w:r>
      <w:r w:rsidR="006A44C7" w:rsidRPr="007C48BE">
        <w:rPr>
          <w:b/>
        </w:rPr>
        <w:t>dormakaba MUTO</w:t>
      </w:r>
      <w:r w:rsidRPr="007C48BE">
        <w:rPr>
          <w:b/>
        </w:rPr>
        <w:t xml:space="preserve"> 150</w:t>
      </w:r>
      <w:r w:rsidRPr="00513456">
        <w:t>.</w:t>
      </w:r>
    </w:p>
    <w:p w14:paraId="5792CC5E" w14:textId="77777777" w:rsidR="006A44C7" w:rsidRPr="00513456" w:rsidRDefault="006A44C7" w:rsidP="0018237C">
      <w:pPr>
        <w:pStyle w:val="PR2"/>
      </w:pPr>
      <w:r w:rsidRPr="00513456">
        <w:t>Basis of Design</w:t>
      </w:r>
      <w:r>
        <w:t xml:space="preserve">: </w:t>
      </w:r>
      <w:r w:rsidRPr="001C763E">
        <w:rPr>
          <w:b/>
        </w:rPr>
        <w:t>dormakaba MUTO 150 Self Close</w:t>
      </w:r>
      <w:r w:rsidRPr="00513456">
        <w:t>.</w:t>
      </w:r>
    </w:p>
    <w:p w14:paraId="35B72910" w14:textId="77777777" w:rsidR="000A2AFD" w:rsidRPr="00513456" w:rsidRDefault="000A2AFD" w:rsidP="0018237C">
      <w:pPr>
        <w:pStyle w:val="PR2"/>
        <w:numPr>
          <w:ilvl w:val="4"/>
          <w:numId w:val="22"/>
        </w:numPr>
        <w:spacing w:before="240"/>
        <w:outlineLvl w:val="9"/>
      </w:pPr>
      <w:r>
        <w:rPr>
          <w:lang w:val="en-US"/>
        </w:rPr>
        <w:t>[</w:t>
      </w:r>
      <w:r w:rsidRPr="000A2AFD">
        <w:rPr>
          <w:lang w:val="en-US"/>
        </w:rPr>
        <w:t>Single</w:t>
      </w:r>
      <w:r>
        <w:rPr>
          <w:lang w:val="en-US"/>
        </w:rPr>
        <w:t>] [and] [Paired]</w:t>
      </w:r>
      <w:r w:rsidRPr="000A2AFD">
        <w:rPr>
          <w:lang w:val="en-US"/>
        </w:rPr>
        <w:t xml:space="preserve"> </w:t>
      </w:r>
      <w:r>
        <w:rPr>
          <w:lang w:val="en-US"/>
        </w:rPr>
        <w:t xml:space="preserve">sliding </w:t>
      </w:r>
      <w:r w:rsidRPr="000A2AFD">
        <w:rPr>
          <w:lang w:val="en-US"/>
        </w:rPr>
        <w:t>doors</w:t>
      </w:r>
      <w:r w:rsidRPr="00513456">
        <w:rPr>
          <w:lang w:val="en-US"/>
        </w:rPr>
        <w:t xml:space="preserve"> </w:t>
      </w:r>
      <w:r w:rsidRPr="000A2AFD">
        <w:rPr>
          <w:lang w:val="en-US"/>
        </w:rPr>
        <w:t xml:space="preserve">with </w:t>
      </w:r>
      <w:r w:rsidRPr="000A2AFD">
        <w:t>cushioned close</w:t>
      </w:r>
      <w:r w:rsidRPr="00513456">
        <w:rPr>
          <w:lang w:val="en-US"/>
        </w:rPr>
        <w:t>.</w:t>
      </w:r>
    </w:p>
    <w:p w14:paraId="4EAF0867" w14:textId="77777777" w:rsidR="000A2AFD" w:rsidRDefault="000A2AFD" w:rsidP="0018237C">
      <w:pPr>
        <w:pStyle w:val="PR2"/>
      </w:pPr>
      <w:r w:rsidRPr="00513456">
        <w:t>Basis of Design</w:t>
      </w:r>
      <w:r>
        <w:t xml:space="preserve">: </w:t>
      </w:r>
      <w:r w:rsidR="006A44C7" w:rsidRPr="001C763E">
        <w:rPr>
          <w:b/>
        </w:rPr>
        <w:t>dormakaba MUTO</w:t>
      </w:r>
      <w:r w:rsidRPr="001C763E">
        <w:rPr>
          <w:b/>
        </w:rPr>
        <w:t xml:space="preserve"> 150 DORMOTION</w:t>
      </w:r>
      <w:r w:rsidRPr="00513456">
        <w:t>.</w:t>
      </w:r>
    </w:p>
    <w:p w14:paraId="2BE23D19" w14:textId="6EC040A6" w:rsidR="006A44C7" w:rsidRPr="00513456" w:rsidRDefault="006A44C7" w:rsidP="0018237C">
      <w:pPr>
        <w:pStyle w:val="PR2"/>
      </w:pPr>
      <w:r>
        <w:t>Basis of Design</w:t>
      </w:r>
      <w:r w:rsidR="0018237C">
        <w:rPr>
          <w:lang w:val="en-US"/>
        </w:rPr>
        <w:t>:</w:t>
      </w:r>
      <w:r>
        <w:t xml:space="preserve"> </w:t>
      </w:r>
      <w:r w:rsidRPr="001C763E">
        <w:rPr>
          <w:b/>
        </w:rPr>
        <w:t>dormakaba MUTO 150 DORMOTION Self Close</w:t>
      </w:r>
      <w:r>
        <w:t>.</w:t>
      </w:r>
    </w:p>
    <w:p w14:paraId="214EAE38" w14:textId="77777777" w:rsidR="00494ADE" w:rsidRPr="00513456" w:rsidRDefault="00494ADE" w:rsidP="00494ADE">
      <w:pPr>
        <w:pStyle w:val="CMT"/>
      </w:pPr>
      <w:r w:rsidRPr="00513456">
        <w:t xml:space="preserve">Specifier: Synchronized door pair operation </w:t>
      </w:r>
      <w:r w:rsidR="00B86FA2">
        <w:rPr>
          <w:lang w:val="en-US"/>
        </w:rPr>
        <w:t>enables</w:t>
      </w:r>
      <w:r w:rsidRPr="00513456">
        <w:t xml:space="preserve"> manually pulling on one door leaf to operate both leaves of door pair.</w:t>
      </w:r>
    </w:p>
    <w:p w14:paraId="627E4E6B" w14:textId="77777777" w:rsidR="00494ADE" w:rsidRPr="00513456" w:rsidRDefault="00494ADE" w:rsidP="0018237C">
      <w:pPr>
        <w:pStyle w:val="PR2"/>
        <w:numPr>
          <w:ilvl w:val="4"/>
          <w:numId w:val="22"/>
        </w:numPr>
        <w:spacing w:before="240"/>
      </w:pPr>
      <w:r w:rsidRPr="00513456">
        <w:rPr>
          <w:lang w:val="en-US"/>
        </w:rPr>
        <w:t xml:space="preserve">Synchronized door pair </w:t>
      </w:r>
      <w:r w:rsidRPr="00494ADE">
        <w:rPr>
          <w:lang w:val="en-US"/>
        </w:rPr>
        <w:t xml:space="preserve">with </w:t>
      </w:r>
      <w:r w:rsidR="00B86FA2">
        <w:rPr>
          <w:lang w:val="en-US"/>
        </w:rPr>
        <w:t>regulated</w:t>
      </w:r>
      <w:r w:rsidRPr="00494ADE">
        <w:t xml:space="preserve"> sliding</w:t>
      </w:r>
      <w:r w:rsidRPr="00513456">
        <w:rPr>
          <w:lang w:val="en-US"/>
        </w:rPr>
        <w:t>.</w:t>
      </w:r>
    </w:p>
    <w:p w14:paraId="229341EE" w14:textId="77777777" w:rsidR="00494ADE" w:rsidRPr="00513456" w:rsidRDefault="00494ADE" w:rsidP="0018237C">
      <w:pPr>
        <w:pStyle w:val="PR2"/>
      </w:pPr>
      <w:r w:rsidRPr="00513456">
        <w:t>Basis of Design</w:t>
      </w:r>
      <w:r w:rsidR="00B86FA2">
        <w:t xml:space="preserve">: </w:t>
      </w:r>
      <w:r w:rsidR="006A44C7" w:rsidRPr="001C763E">
        <w:rPr>
          <w:b/>
        </w:rPr>
        <w:t>dormakaba MUTO</w:t>
      </w:r>
      <w:r w:rsidR="006A44C7" w:rsidRPr="001C763E" w:rsidDel="006A44C7">
        <w:rPr>
          <w:b/>
        </w:rPr>
        <w:t xml:space="preserve"> </w:t>
      </w:r>
      <w:r w:rsidRPr="001C763E">
        <w:rPr>
          <w:b/>
        </w:rPr>
        <w:t>Synchro</w:t>
      </w:r>
      <w:r w:rsidRPr="00513456">
        <w:t>.</w:t>
      </w:r>
    </w:p>
    <w:p w14:paraId="0654FFE3" w14:textId="77777777" w:rsidR="00B86FA2" w:rsidRPr="00B86FA2" w:rsidRDefault="00B86FA2" w:rsidP="00B86FA2">
      <w:pPr>
        <w:pStyle w:val="CMT"/>
        <w:rPr>
          <w:lang w:val="en-US"/>
        </w:rPr>
      </w:pPr>
      <w:r>
        <w:rPr>
          <w:lang w:val="en-US"/>
        </w:rPr>
        <w:t>Specifier:  Retain optional "Sidelights" Paragraph where required for Project.</w:t>
      </w:r>
    </w:p>
    <w:p w14:paraId="05E95254" w14:textId="77777777" w:rsidR="00B86FA2" w:rsidRPr="00B86FA2" w:rsidRDefault="00B86FA2" w:rsidP="0018237C">
      <w:pPr>
        <w:pStyle w:val="PR2"/>
        <w:numPr>
          <w:ilvl w:val="4"/>
          <w:numId w:val="22"/>
        </w:numPr>
        <w:spacing w:before="240"/>
      </w:pPr>
      <w:r>
        <w:rPr>
          <w:lang w:val="en-US"/>
        </w:rPr>
        <w:t xml:space="preserve">Sidelights:  </w:t>
      </w:r>
      <w:r w:rsidR="00E44530">
        <w:rPr>
          <w:lang w:val="en-US"/>
        </w:rPr>
        <w:t>Captured</w:t>
      </w:r>
      <w:r>
        <w:t xml:space="preserve"> by U channels </w:t>
      </w:r>
      <w:r>
        <w:rPr>
          <w:lang w:val="en-US"/>
        </w:rPr>
        <w:t xml:space="preserve">integrated with door </w:t>
      </w:r>
      <w:r>
        <w:t xml:space="preserve">top track assembly. Bottom of sidelites held within </w:t>
      </w:r>
      <w:r w:rsidR="000A2AFD">
        <w:rPr>
          <w:lang w:val="en-US"/>
        </w:rPr>
        <w:t>[dry gasket glazing channel]</w:t>
      </w:r>
      <w:r w:rsidR="000A2AFD">
        <w:t xml:space="preserve"> </w:t>
      </w:r>
      <w:r w:rsidR="000A2AFD" w:rsidRPr="00754238">
        <w:rPr>
          <w:lang w:val="en-US"/>
        </w:rPr>
        <w:t>[</w:t>
      </w:r>
      <w:r w:rsidR="000A2AFD">
        <w:rPr>
          <w:lang w:val="en-US"/>
        </w:rPr>
        <w:t xml:space="preserve">glazing </w:t>
      </w:r>
      <w:r w:rsidR="000A2AFD">
        <w:t>U channels</w:t>
      </w:r>
      <w:r w:rsidR="000A2AFD" w:rsidRPr="00754238">
        <w:rPr>
          <w:lang w:val="en-US"/>
        </w:rPr>
        <w:t>]</w:t>
      </w:r>
      <w:r w:rsidR="000A2AFD">
        <w:rPr>
          <w:lang w:val="en-US"/>
        </w:rPr>
        <w:t xml:space="preserve"> [glazing clamps] </w:t>
      </w:r>
      <w:r w:rsidR="005F4076">
        <w:rPr>
          <w:lang w:val="en-US"/>
        </w:rPr>
        <w:t>as indicated on Drawings</w:t>
      </w:r>
      <w:r>
        <w:rPr>
          <w:lang w:val="en-US"/>
        </w:rPr>
        <w:t>.</w:t>
      </w:r>
    </w:p>
    <w:p w14:paraId="63081018" w14:textId="77777777" w:rsidR="00CA617B" w:rsidRDefault="00D918C2" w:rsidP="00EE56D3">
      <w:pPr>
        <w:pStyle w:val="CMT"/>
        <w:rPr>
          <w:lang w:val="en-US"/>
        </w:rPr>
      </w:pPr>
      <w:r w:rsidRPr="00513456">
        <w:t>Specifier</w:t>
      </w:r>
      <w:r w:rsidR="00B86FA2">
        <w:t>:</w:t>
      </w:r>
      <w:r w:rsidR="00CA617B">
        <w:rPr>
          <w:lang w:val="en-US"/>
        </w:rPr>
        <w:t xml:space="preserve"> Retain applicable door hardware components in "Door Hardware and Fittings" Paragraph. Show location of door hardware components on Drawings. </w:t>
      </w:r>
    </w:p>
    <w:p w14:paraId="475E4FAC" w14:textId="77777777" w:rsidR="005F4076" w:rsidRPr="00513456" w:rsidRDefault="002F3A19" w:rsidP="005F4076">
      <w:pPr>
        <w:pStyle w:val="CMT"/>
        <w:rPr>
          <w:lang w:val="en-US"/>
        </w:rPr>
      </w:pPr>
      <w:r>
        <w:rPr>
          <w:lang w:val="en-US"/>
        </w:rPr>
        <w:t>dormakaba</w:t>
      </w:r>
      <w:r w:rsidRPr="00513456">
        <w:t xml:space="preserve"> </w:t>
      </w:r>
      <w:r w:rsidR="005F4076">
        <w:rPr>
          <w:lang w:val="en-US"/>
        </w:rPr>
        <w:t>offers</w:t>
      </w:r>
      <w:r w:rsidR="005F4076" w:rsidRPr="00513456">
        <w:t xml:space="preserve"> a wide array of applicable door hardware options for </w:t>
      </w:r>
      <w:r w:rsidR="005F4076">
        <w:rPr>
          <w:lang w:val="en-US"/>
        </w:rPr>
        <w:t>interior glass door assemblies</w:t>
      </w:r>
      <w:r w:rsidR="005F4076" w:rsidRPr="00513456">
        <w:t xml:space="preserve">. Consult </w:t>
      </w:r>
      <w:r>
        <w:rPr>
          <w:lang w:val="en-US"/>
        </w:rPr>
        <w:t>dormakaba</w:t>
      </w:r>
      <w:r w:rsidRPr="00513456" w:rsidDel="002F3A19">
        <w:t xml:space="preserve"> </w:t>
      </w:r>
      <w:r w:rsidR="005F4076" w:rsidRPr="00513456">
        <w:t xml:space="preserve">representative for </w:t>
      </w:r>
      <w:r w:rsidR="005F4076" w:rsidRPr="00513456">
        <w:rPr>
          <w:lang w:val="en-US"/>
        </w:rPr>
        <w:t xml:space="preserve">additional </w:t>
      </w:r>
      <w:r w:rsidR="005F4076" w:rsidRPr="00513456">
        <w:t>options</w:t>
      </w:r>
      <w:r w:rsidR="005F4076">
        <w:rPr>
          <w:lang w:val="en-US"/>
        </w:rPr>
        <w:t>, including electronic access controls</w:t>
      </w:r>
      <w:r w:rsidR="005F4076" w:rsidRPr="00513456">
        <w:t>.</w:t>
      </w:r>
    </w:p>
    <w:p w14:paraId="082342FE" w14:textId="77777777" w:rsidR="00066135" w:rsidRPr="00513456" w:rsidRDefault="00066135" w:rsidP="000509D9">
      <w:pPr>
        <w:pStyle w:val="ART"/>
      </w:pPr>
      <w:r w:rsidRPr="00513456">
        <w:t>DOOR HARDWARE</w:t>
      </w:r>
      <w:r w:rsidR="0041542C" w:rsidRPr="00513456">
        <w:t xml:space="preserve"> AND FITTINGS</w:t>
      </w:r>
    </w:p>
    <w:p w14:paraId="4BCDC504" w14:textId="77777777" w:rsidR="00062E01" w:rsidRPr="007062F4" w:rsidRDefault="00062E01" w:rsidP="00230462">
      <w:pPr>
        <w:pStyle w:val="PR1"/>
        <w:numPr>
          <w:ilvl w:val="4"/>
          <w:numId w:val="43"/>
        </w:numPr>
      </w:pPr>
      <w:r w:rsidRPr="00513456">
        <w:t>Door Hardware</w:t>
      </w:r>
      <w:r w:rsidR="00DA42A4" w:rsidRPr="00513456">
        <w:rPr>
          <w:lang w:val="en-US"/>
        </w:rPr>
        <w:t>, General</w:t>
      </w:r>
      <w:r w:rsidRPr="00513456">
        <w:t xml:space="preserve">: All-glass door hardware units in </w:t>
      </w:r>
      <w:r w:rsidR="007E63A1" w:rsidRPr="00513456">
        <w:rPr>
          <w:lang w:val="en-US"/>
        </w:rPr>
        <w:t xml:space="preserve">types, </w:t>
      </w:r>
      <w:r w:rsidRPr="00513456">
        <w:t xml:space="preserve">sizes, quantities, and </w:t>
      </w:r>
      <w:r w:rsidR="007E63A1" w:rsidRPr="00513456">
        <w:rPr>
          <w:lang w:val="en-US"/>
        </w:rPr>
        <w:t>mounting locations</w:t>
      </w:r>
      <w:r w:rsidRPr="00513456">
        <w:t xml:space="preserve"> recommended by manufacturer for glass do</w:t>
      </w:r>
      <w:r w:rsidR="001F384F">
        <w:t>or types, sizes, and operation</w:t>
      </w:r>
      <w:r w:rsidR="00F10345" w:rsidRPr="00513456">
        <w:t>.</w:t>
      </w:r>
    </w:p>
    <w:p w14:paraId="300C13E1" w14:textId="77777777" w:rsidR="000710AB" w:rsidRPr="00513456" w:rsidRDefault="00394DBA" w:rsidP="00EE56D3">
      <w:pPr>
        <w:pStyle w:val="CMT"/>
        <w:rPr>
          <w:lang w:val="en-US"/>
        </w:rPr>
      </w:pPr>
      <w:r w:rsidRPr="00513456">
        <w:t>Specifier</w:t>
      </w:r>
      <w:r w:rsidR="00B86FA2">
        <w:t xml:space="preserve">: </w:t>
      </w:r>
      <w:r w:rsidRPr="00513456">
        <w:t xml:space="preserve">A wide </w:t>
      </w:r>
      <w:r w:rsidRPr="00EE56D3">
        <w:t>variety</w:t>
      </w:r>
      <w:r w:rsidRPr="00513456">
        <w:t xml:space="preserve"> of </w:t>
      </w:r>
      <w:r w:rsidR="002F3A19">
        <w:rPr>
          <w:lang w:val="en-US"/>
        </w:rPr>
        <w:t>dormakaba</w:t>
      </w:r>
      <w:r w:rsidR="002F3A19" w:rsidRPr="00513456" w:rsidDel="002F3A19">
        <w:t xml:space="preserve"> </w:t>
      </w:r>
      <w:r w:rsidRPr="00513456">
        <w:t xml:space="preserve">decorative operating trim designs are suitable for use with </w:t>
      </w:r>
      <w:r w:rsidR="00B86FA2">
        <w:rPr>
          <w:lang w:val="en-US"/>
        </w:rPr>
        <w:t>AGILE</w:t>
      </w:r>
      <w:r w:rsidRPr="00513456">
        <w:t xml:space="preserve"> swinging doors.</w:t>
      </w:r>
      <w:r w:rsidRPr="00513456">
        <w:rPr>
          <w:lang w:val="en-US"/>
        </w:rPr>
        <w:t xml:space="preserve"> </w:t>
      </w:r>
    </w:p>
    <w:p w14:paraId="5A636804" w14:textId="7325A9AA" w:rsidR="00512D2A" w:rsidRPr="00513456" w:rsidRDefault="00512D2A" w:rsidP="00230462">
      <w:pPr>
        <w:pStyle w:val="PR1"/>
        <w:numPr>
          <w:ilvl w:val="5"/>
          <w:numId w:val="43"/>
        </w:numPr>
      </w:pPr>
      <w:r w:rsidRPr="00494ADE">
        <w:t>Pulls and Handles</w:t>
      </w:r>
      <w:r w:rsidR="00B86FA2">
        <w:t xml:space="preserve">: </w:t>
      </w:r>
      <w:r w:rsidR="00494ADE" w:rsidRPr="00494ADE">
        <w:t>[</w:t>
      </w:r>
      <w:r w:rsidRPr="00513456">
        <w:t>One</w:t>
      </w:r>
      <w:r w:rsidRPr="00513456">
        <w:rPr>
          <w:lang w:val="en-US"/>
        </w:rPr>
        <w:t>-</w:t>
      </w:r>
      <w:r w:rsidRPr="00513456">
        <w:t>side</w:t>
      </w:r>
      <w:r w:rsidRPr="00513456">
        <w:rPr>
          <w:lang w:val="en-US"/>
        </w:rPr>
        <w:t>d</w:t>
      </w:r>
      <w:r w:rsidR="00494ADE" w:rsidRPr="00494ADE">
        <w:t>]</w:t>
      </w:r>
      <w:r w:rsidRPr="00513456">
        <w:t xml:space="preserve"> </w:t>
      </w:r>
      <w:r w:rsidR="00494ADE" w:rsidRPr="00494ADE">
        <w:t>[</w:t>
      </w:r>
      <w:r w:rsidRPr="00513456">
        <w:t>Back-to-back</w:t>
      </w:r>
      <w:r w:rsidR="00494ADE" w:rsidRPr="00494ADE">
        <w:t>]</w:t>
      </w:r>
      <w:r w:rsidRPr="00513456">
        <w:rPr>
          <w:lang w:val="en-US"/>
        </w:rPr>
        <w:t>.</w:t>
      </w:r>
    </w:p>
    <w:p w14:paraId="329A5405" w14:textId="77777777" w:rsidR="00512D2A" w:rsidRPr="00513456" w:rsidRDefault="00512D2A" w:rsidP="00651030">
      <w:pPr>
        <w:pStyle w:val="PR3"/>
      </w:pPr>
      <w:r w:rsidRPr="00513456">
        <w:t xml:space="preserve">Design: </w:t>
      </w:r>
      <w:r w:rsidR="00494ADE" w:rsidRPr="00494ADE">
        <w:t>[</w:t>
      </w:r>
      <w:r w:rsidRPr="00513456">
        <w:t>Specifier insert design</w:t>
      </w:r>
      <w:r w:rsidR="00494ADE" w:rsidRPr="00494ADE">
        <w:t>]</w:t>
      </w:r>
      <w:r w:rsidRPr="00513456">
        <w:t xml:space="preserve"> </w:t>
      </w:r>
      <w:r w:rsidR="00B86FA2">
        <w:t xml:space="preserve">[As indicated on Drawings] </w:t>
      </w:r>
      <w:r w:rsidR="00494ADE" w:rsidRPr="00494ADE">
        <w:t>[</w:t>
      </w:r>
      <w:r w:rsidRPr="00513456">
        <w:t>As selected by Architect from manufacturer's standard designs</w:t>
      </w:r>
      <w:r w:rsidR="00494ADE" w:rsidRPr="00494ADE">
        <w:t>]</w:t>
      </w:r>
      <w:r w:rsidRPr="00513456">
        <w:t>.</w:t>
      </w:r>
    </w:p>
    <w:p w14:paraId="6596133D" w14:textId="77777777" w:rsidR="001D1A69" w:rsidRPr="00513456" w:rsidRDefault="001D1A69" w:rsidP="00651030">
      <w:pPr>
        <w:pStyle w:val="CMTGreen"/>
      </w:pPr>
      <w:r>
        <w:rPr>
          <w:lang w:val="en-US"/>
        </w:rPr>
        <w:t xml:space="preserve">Specifier: </w:t>
      </w:r>
      <w:r w:rsidRPr="00513456">
        <w:t>Verify compliance of locking ladder pulls with project accessibility requirements, if applicable.</w:t>
      </w:r>
    </w:p>
    <w:p w14:paraId="496CF9AE" w14:textId="77777777" w:rsidR="001D1A69" w:rsidRPr="00513456" w:rsidRDefault="001D1A69" w:rsidP="00230462">
      <w:pPr>
        <w:pStyle w:val="PR1"/>
        <w:numPr>
          <w:ilvl w:val="5"/>
          <w:numId w:val="43"/>
        </w:numPr>
      </w:pPr>
      <w:r w:rsidRPr="00696902">
        <w:t>Locking Ladder Pull:</w:t>
      </w:r>
      <w:r>
        <w:t xml:space="preserve"> </w:t>
      </w:r>
      <w:r w:rsidRPr="00513456">
        <w:rPr>
          <w:lang w:val="en-US"/>
        </w:rPr>
        <w:t>P</w:t>
      </w:r>
      <w:r w:rsidRPr="00513456">
        <w:t>air of tubular lockable pull handles with thumb turns</w:t>
      </w:r>
      <w:r w:rsidRPr="00513456">
        <w:rPr>
          <w:lang w:val="en-US"/>
        </w:rPr>
        <w:t xml:space="preserve">, </w:t>
      </w:r>
      <w:r w:rsidRPr="00513456">
        <w:t>Grade 316L stainless steel</w:t>
      </w:r>
      <w:r w:rsidRPr="00513456">
        <w:rPr>
          <w:lang w:val="en-US"/>
        </w:rPr>
        <w:t xml:space="preserve">, </w:t>
      </w:r>
      <w:r w:rsidR="00E44530">
        <w:rPr>
          <w:lang w:val="en-US"/>
        </w:rPr>
        <w:t>accommodating</w:t>
      </w:r>
      <w:r w:rsidRPr="00513456">
        <w:t xml:space="preserve"> key cylinder, with </w:t>
      </w:r>
      <w:r w:rsidRPr="008416FF">
        <w:rPr>
          <w:lang w:val="en-US"/>
        </w:rPr>
        <w:t>[</w:t>
      </w:r>
      <w:r w:rsidRPr="00513456">
        <w:t>floor-recessed deadbolt</w:t>
      </w:r>
      <w:r w:rsidRPr="008416FF">
        <w:rPr>
          <w:lang w:val="en-US"/>
        </w:rPr>
        <w:t>]</w:t>
      </w:r>
      <w:r w:rsidRPr="00513456">
        <w:rPr>
          <w:lang w:val="en-US"/>
        </w:rPr>
        <w:t xml:space="preserve"> </w:t>
      </w:r>
      <w:r w:rsidRPr="008416FF">
        <w:rPr>
          <w:lang w:val="en-US"/>
        </w:rPr>
        <w:t>[</w:t>
      </w:r>
      <w:r w:rsidRPr="00513456">
        <w:rPr>
          <w:lang w:val="en-US"/>
        </w:rPr>
        <w:t>and</w:t>
      </w:r>
      <w:r w:rsidRPr="008416FF">
        <w:rPr>
          <w:lang w:val="en-US"/>
        </w:rPr>
        <w:t>]</w:t>
      </w:r>
      <w:r w:rsidRPr="00513456">
        <w:rPr>
          <w:lang w:val="en-US"/>
        </w:rPr>
        <w:t xml:space="preserve"> </w:t>
      </w:r>
      <w:r w:rsidRPr="008416FF">
        <w:rPr>
          <w:lang w:val="en-US"/>
        </w:rPr>
        <w:t>[</w:t>
      </w:r>
      <w:r w:rsidRPr="00513456">
        <w:rPr>
          <w:lang w:val="en-US"/>
        </w:rPr>
        <w:t>head-mounted deadbolt</w:t>
      </w:r>
      <w:r w:rsidRPr="008416FF">
        <w:rPr>
          <w:lang w:val="en-US"/>
        </w:rPr>
        <w:t>]</w:t>
      </w:r>
      <w:r w:rsidRPr="00513456">
        <w:t>.</w:t>
      </w:r>
    </w:p>
    <w:p w14:paraId="74B35EFA" w14:textId="77777777" w:rsidR="001D1A69" w:rsidRPr="00513456" w:rsidRDefault="001D1A69" w:rsidP="00651030">
      <w:pPr>
        <w:pStyle w:val="PR3"/>
      </w:pPr>
      <w:r w:rsidRPr="00513456">
        <w:t>Basis of Design</w:t>
      </w:r>
      <w:r>
        <w:t xml:space="preserve">: </w:t>
      </w:r>
      <w:r w:rsidR="00D05107" w:rsidRPr="0018237C">
        <w:rPr>
          <w:b/>
        </w:rPr>
        <w:t>dormakaba</w:t>
      </w:r>
      <w:r w:rsidRPr="0018237C">
        <w:rPr>
          <w:b/>
        </w:rPr>
        <w:t>, Locking Ladder Pulls</w:t>
      </w:r>
      <w:r w:rsidRPr="00513456">
        <w:t>.</w:t>
      </w:r>
    </w:p>
    <w:p w14:paraId="204F83B3" w14:textId="77777777" w:rsidR="001D1A69" w:rsidRPr="00513456" w:rsidRDefault="001D1A69" w:rsidP="00651030">
      <w:pPr>
        <w:pStyle w:val="PR3"/>
      </w:pPr>
      <w:r w:rsidRPr="00513456">
        <w:t>Unit Length</w:t>
      </w:r>
      <w:r>
        <w:t xml:space="preserve">: </w:t>
      </w:r>
      <w:r w:rsidRPr="008416FF">
        <w:t>[</w:t>
      </w:r>
      <w:r w:rsidRPr="00513456">
        <w:rPr>
          <w:rStyle w:val="IP"/>
        </w:rPr>
        <w:t>49 inch</w:t>
      </w:r>
      <w:r w:rsidRPr="00513456">
        <w:rPr>
          <w:rStyle w:val="SI"/>
        </w:rPr>
        <w:t xml:space="preserve"> (1245 mm)</w:t>
      </w:r>
      <w:r w:rsidRPr="008416FF">
        <w:t>]</w:t>
      </w:r>
      <w:r w:rsidRPr="00513456">
        <w:t xml:space="preserve">, </w:t>
      </w:r>
      <w:r w:rsidRPr="008416FF">
        <w:t>[</w:t>
      </w:r>
      <w:r w:rsidRPr="00513456">
        <w:rPr>
          <w:rStyle w:val="IP"/>
        </w:rPr>
        <w:t>60 inch</w:t>
      </w:r>
      <w:r w:rsidRPr="00513456">
        <w:rPr>
          <w:rStyle w:val="SI"/>
        </w:rPr>
        <w:t xml:space="preserve"> (1524 mm)</w:t>
      </w:r>
      <w:r w:rsidRPr="008416FF">
        <w:t>]</w:t>
      </w:r>
      <w:r w:rsidRPr="00513456">
        <w:t xml:space="preserve">, </w:t>
      </w:r>
      <w:r w:rsidRPr="008416FF">
        <w:t>[</w:t>
      </w:r>
      <w:r w:rsidRPr="00513456">
        <w:rPr>
          <w:rStyle w:val="IP"/>
        </w:rPr>
        <w:t>72 inch</w:t>
      </w:r>
      <w:r w:rsidRPr="00513456">
        <w:rPr>
          <w:rStyle w:val="SI"/>
        </w:rPr>
        <w:t xml:space="preserve"> (1829 mm)</w:t>
      </w:r>
      <w:r w:rsidRPr="008416FF">
        <w:t>]</w:t>
      </w:r>
      <w:r w:rsidRPr="00513456">
        <w:t xml:space="preserve">, </w:t>
      </w:r>
      <w:r w:rsidRPr="008416FF">
        <w:t>[</w:t>
      </w:r>
      <w:r w:rsidRPr="00513456">
        <w:rPr>
          <w:rStyle w:val="IP"/>
        </w:rPr>
        <w:t>84 inch</w:t>
      </w:r>
      <w:r w:rsidRPr="00513456">
        <w:rPr>
          <w:rStyle w:val="SI"/>
        </w:rPr>
        <w:t xml:space="preserve"> (2134 mm)</w:t>
      </w:r>
      <w:r w:rsidRPr="008416FF">
        <w:t>]</w:t>
      </w:r>
      <w:r w:rsidRPr="00513456">
        <w:t xml:space="preserve">, </w:t>
      </w:r>
      <w:r w:rsidRPr="008416FF">
        <w:t>[</w:t>
      </w:r>
      <w:r w:rsidRPr="00513456">
        <w:rPr>
          <w:rStyle w:val="IP"/>
        </w:rPr>
        <w:t>__ inch</w:t>
      </w:r>
      <w:r w:rsidRPr="00513456">
        <w:rPr>
          <w:rStyle w:val="SI"/>
        </w:rPr>
        <w:t xml:space="preserve"> (__ mm)</w:t>
      </w:r>
      <w:r w:rsidRPr="008416FF">
        <w:t>]</w:t>
      </w:r>
      <w:r>
        <w:t xml:space="preserve"> </w:t>
      </w:r>
      <w:r w:rsidRPr="008416FF">
        <w:t>&lt;</w:t>
      </w:r>
      <w:r w:rsidRPr="00513456">
        <w:t>insert custom length</w:t>
      </w:r>
      <w:r w:rsidRPr="008416FF">
        <w:t>&gt;</w:t>
      </w:r>
      <w:r w:rsidRPr="00513456">
        <w:t>.</w:t>
      </w:r>
    </w:p>
    <w:p w14:paraId="257C2CA4" w14:textId="77777777" w:rsidR="00FC4CC6" w:rsidRPr="00494ADE" w:rsidRDefault="00FC4CC6" w:rsidP="00230462">
      <w:pPr>
        <w:pStyle w:val="PR1"/>
        <w:numPr>
          <w:ilvl w:val="4"/>
          <w:numId w:val="43"/>
        </w:numPr>
        <w:tabs>
          <w:tab w:val="left" w:pos="1440"/>
        </w:tabs>
      </w:pPr>
      <w:r w:rsidRPr="00494ADE">
        <w:t>Mechanical Locks and Latches:</w:t>
      </w:r>
    </w:p>
    <w:p w14:paraId="27C9556A" w14:textId="77777777" w:rsidR="00494ADE" w:rsidRDefault="00494ADE" w:rsidP="00651030">
      <w:pPr>
        <w:pStyle w:val="PR2"/>
        <w:numPr>
          <w:ilvl w:val="5"/>
          <w:numId w:val="32"/>
        </w:numPr>
        <w:spacing w:before="240"/>
      </w:pPr>
      <w:r>
        <w:t>Single-Door and Active-Leaf Locksets: Manufacturer’s standard patch</w:t>
      </w:r>
      <w:r w:rsidRPr="008B1718">
        <w:rPr>
          <w:lang w:val="en-US"/>
        </w:rPr>
        <w:t xml:space="preserve"> </w:t>
      </w:r>
      <w:r>
        <w:t>dead-bolt locksets</w:t>
      </w:r>
      <w:r w:rsidRPr="008B1718">
        <w:rPr>
          <w:lang w:val="en-US"/>
        </w:rPr>
        <w:t>.</w:t>
      </w:r>
    </w:p>
    <w:p w14:paraId="71DE8212" w14:textId="7C639042" w:rsidR="001D1A69" w:rsidRPr="00BF2064" w:rsidRDefault="001D1A69" w:rsidP="00651030">
      <w:pPr>
        <w:pStyle w:val="CMTGreen"/>
      </w:pPr>
      <w:r>
        <w:t xml:space="preserve">Specifier: </w:t>
      </w:r>
      <w:r w:rsidR="00BB6662">
        <w:rPr>
          <w:lang w:val="en-US"/>
        </w:rPr>
        <w:t xml:space="preserve">Some center </w:t>
      </w:r>
      <w:r>
        <w:t>lockset</w:t>
      </w:r>
      <w:r w:rsidR="00BB6662">
        <w:rPr>
          <w:lang w:val="en-US"/>
        </w:rPr>
        <w:t>s</w:t>
      </w:r>
      <w:r>
        <w:rPr>
          <w:lang w:val="en-US"/>
        </w:rPr>
        <w:t xml:space="preserve"> below</w:t>
      </w:r>
      <w:r>
        <w:t xml:space="preserve"> utilize Euro profile </w:t>
      </w:r>
      <w:r>
        <w:rPr>
          <w:lang w:val="en-US"/>
        </w:rPr>
        <w:t xml:space="preserve">key </w:t>
      </w:r>
      <w:r>
        <w:t>cylinder.</w:t>
      </w:r>
    </w:p>
    <w:p w14:paraId="7BF0BEA3" w14:textId="6CA79274" w:rsidR="008B1718" w:rsidRDefault="008B1718" w:rsidP="0018237C">
      <w:pPr>
        <w:pStyle w:val="PR3"/>
        <w:spacing w:before="240"/>
      </w:pPr>
      <w:r>
        <w:t>E</w:t>
      </w:r>
      <w:r w:rsidR="00BB6662">
        <w:t>lectromagnetic slide-bolt lock. Magnet in jamb, armature hidden in track channel. Operat</w:t>
      </w:r>
      <w:r w:rsidR="0032032F">
        <w:t>ing</w:t>
      </w:r>
      <w:r w:rsidR="00BB6662">
        <w:t xml:space="preserve"> on </w:t>
      </w:r>
      <w:r w:rsidR="0032032F">
        <w:t>[</w:t>
      </w:r>
      <w:r w:rsidR="00BB6662">
        <w:t>12/24</w:t>
      </w:r>
      <w:r w:rsidR="0032032F">
        <w:t>]</w:t>
      </w:r>
      <w:r w:rsidR="00BB6662">
        <w:t>vdc. Fully concealed after installation</w:t>
      </w:r>
      <w:r w:rsidR="0032032F">
        <w:t xml:space="preserve">. </w:t>
      </w:r>
      <w:r w:rsidRPr="00513456">
        <w:t>Basis of Design</w:t>
      </w:r>
      <w:r>
        <w:t xml:space="preserve">: </w:t>
      </w:r>
      <w:r w:rsidRPr="0069761E">
        <w:rPr>
          <w:b/>
        </w:rPr>
        <w:t>dormakaba, MUTO Elock</w:t>
      </w:r>
    </w:p>
    <w:p w14:paraId="26528C47" w14:textId="071F80C8" w:rsidR="00494ADE" w:rsidRPr="00513456" w:rsidRDefault="00494ADE" w:rsidP="0018237C">
      <w:pPr>
        <w:pStyle w:val="PR3"/>
        <w:spacing w:before="240"/>
      </w:pPr>
      <w:r>
        <w:t>Center lock housing with hook bolt engaging a matching strike housing or wall strike</w:t>
      </w:r>
      <w:r w:rsidR="0069761E">
        <w:t xml:space="preserve">; </w:t>
      </w:r>
      <w:r w:rsidRPr="00513456">
        <w:t>Basis of Design</w:t>
      </w:r>
      <w:r w:rsidR="00B86FA2">
        <w:t xml:space="preserve">: </w:t>
      </w:r>
      <w:r w:rsidR="002F3A19" w:rsidRPr="0069761E">
        <w:rPr>
          <w:b/>
        </w:rPr>
        <w:t>dormakaba</w:t>
      </w:r>
      <w:r w:rsidRPr="0069761E">
        <w:rPr>
          <w:b/>
        </w:rPr>
        <w:t xml:space="preserve">, </w:t>
      </w:r>
      <w:r w:rsidR="000A2AFD" w:rsidRPr="0069761E">
        <w:rPr>
          <w:b/>
        </w:rPr>
        <w:t>Junior Office</w:t>
      </w:r>
      <w:r w:rsidR="001D1A69" w:rsidRPr="0069761E">
        <w:rPr>
          <w:b/>
        </w:rPr>
        <w:t xml:space="preserve"> Hook Lock</w:t>
      </w:r>
      <w:r w:rsidRPr="00513456">
        <w:t>.</w:t>
      </w:r>
    </w:p>
    <w:p w14:paraId="47DC3B36" w14:textId="77777777" w:rsidR="00F17F95" w:rsidRDefault="00F17F95" w:rsidP="00F17F95">
      <w:pPr>
        <w:pStyle w:val="PR3"/>
        <w:spacing w:before="240"/>
      </w:pPr>
      <w:r>
        <w:t>Bottom patch fitting dead bolt operated by key outside and thumb-turn inside and engaging a dust proof strike.</w:t>
      </w:r>
    </w:p>
    <w:p w14:paraId="66D86207" w14:textId="77777777" w:rsidR="00494ADE" w:rsidRPr="00494ADE" w:rsidRDefault="00494ADE" w:rsidP="00494ADE">
      <w:pPr>
        <w:pStyle w:val="PR2"/>
        <w:spacing w:before="240"/>
      </w:pPr>
      <w:r>
        <w:t>Inactive-Leaf Locksets: Manufacturer’s standard hook-bolt locksets</w:t>
      </w:r>
      <w:r>
        <w:rPr>
          <w:lang w:val="en-US"/>
        </w:rPr>
        <w:t>.</w:t>
      </w:r>
    </w:p>
    <w:p w14:paraId="16359776" w14:textId="77777777" w:rsidR="00494ADE" w:rsidRDefault="00494ADE" w:rsidP="00494ADE">
      <w:pPr>
        <w:pStyle w:val="PR3"/>
        <w:spacing w:before="240"/>
      </w:pPr>
      <w:r>
        <w:t>Bottom patch fitting dead bol</w:t>
      </w:r>
      <w:r w:rsidR="00B86FA2">
        <w:t xml:space="preserve">t engaging a dust proof strike </w:t>
      </w:r>
      <w:r>
        <w:t>operated by key outside and thumb turn inside.</w:t>
      </w:r>
    </w:p>
    <w:p w14:paraId="21005971" w14:textId="77777777" w:rsidR="00FC4CC6" w:rsidRPr="00513456" w:rsidRDefault="00FC4CC6" w:rsidP="00494ADE">
      <w:pPr>
        <w:pStyle w:val="PR2"/>
        <w:spacing w:before="240"/>
      </w:pPr>
      <w:r w:rsidRPr="00513456">
        <w:t>Lock and Latch Housings</w:t>
      </w:r>
      <w:r w:rsidR="00B86FA2">
        <w:t xml:space="preserve">: </w:t>
      </w:r>
      <w:r w:rsidRPr="00513456">
        <w:t>Patch mounting to glass panel door, with matching strike mounted in housing on adjacent glass panel.</w:t>
      </w:r>
    </w:p>
    <w:p w14:paraId="7380CE20" w14:textId="46A24A0F" w:rsidR="008B1718" w:rsidRDefault="007E63A1" w:rsidP="00651030">
      <w:pPr>
        <w:pStyle w:val="PR3"/>
        <w:spacing w:before="240"/>
      </w:pPr>
      <w:r w:rsidRPr="00513456">
        <w:t xml:space="preserve">Design: </w:t>
      </w:r>
      <w:r w:rsidR="00494ADE" w:rsidRPr="00494ADE">
        <w:t>[</w:t>
      </w:r>
      <w:r w:rsidRPr="00513456">
        <w:t>Specifier insert design</w:t>
      </w:r>
      <w:r w:rsidR="00494ADE" w:rsidRPr="00494ADE">
        <w:t>]</w:t>
      </w:r>
      <w:r w:rsidRPr="00513456">
        <w:t xml:space="preserve"> </w:t>
      </w:r>
      <w:r w:rsidR="00B86FA2">
        <w:t xml:space="preserve">[As indicated on Drawings] </w:t>
      </w:r>
      <w:r w:rsidR="00494ADE" w:rsidRPr="00494ADE">
        <w:t>[</w:t>
      </w:r>
      <w:r w:rsidRPr="00513456">
        <w:t>As selected by Architect from manufacturer's standard designs</w:t>
      </w:r>
      <w:r w:rsidR="00494ADE" w:rsidRPr="00494ADE">
        <w:t>]</w:t>
      </w:r>
      <w:r w:rsidRPr="00513456">
        <w:t>.</w:t>
      </w:r>
    </w:p>
    <w:p w14:paraId="3D4B83FA" w14:textId="432D4B89" w:rsidR="00CE7074" w:rsidRPr="00651030" w:rsidRDefault="001D1A69" w:rsidP="00651030">
      <w:pPr>
        <w:pStyle w:val="PR1"/>
        <w:numPr>
          <w:ilvl w:val="5"/>
          <w:numId w:val="33"/>
        </w:numPr>
      </w:pPr>
      <w:r>
        <w:rPr>
          <w:lang w:val="en-US"/>
        </w:rPr>
        <w:t>Lock Cylinders:</w:t>
      </w:r>
    </w:p>
    <w:p w14:paraId="682E9680" w14:textId="77777777" w:rsidR="00CE7074" w:rsidRPr="00513456" w:rsidRDefault="00CE7074" w:rsidP="00651030">
      <w:pPr>
        <w:pStyle w:val="CMTGreen"/>
      </w:pPr>
      <w:r w:rsidRPr="00513456">
        <w:t xml:space="preserve">Specifier: Select one of </w:t>
      </w:r>
      <w:r w:rsidRPr="00651030">
        <w:t>three</w:t>
      </w:r>
      <w:r w:rsidRPr="00513456">
        <w:t xml:space="preserve"> "Lock Cylinder" paragraphs below.</w:t>
      </w:r>
    </w:p>
    <w:p w14:paraId="20725332" w14:textId="03A0FC46" w:rsidR="00CE7074" w:rsidRDefault="001D1A69" w:rsidP="00651030">
      <w:pPr>
        <w:pStyle w:val="PR1"/>
        <w:numPr>
          <w:ilvl w:val="6"/>
          <w:numId w:val="33"/>
        </w:numPr>
      </w:pPr>
      <w:r>
        <w:rPr>
          <w:lang w:val="en-US"/>
        </w:rPr>
        <w:t>Manufacturer's standard cylinders for lock housing type specified.</w:t>
      </w:r>
    </w:p>
    <w:p w14:paraId="6E96C192" w14:textId="51FAAB12" w:rsidR="00CE7074" w:rsidRDefault="00394DBA" w:rsidP="00651030">
      <w:pPr>
        <w:pStyle w:val="PR1"/>
        <w:numPr>
          <w:ilvl w:val="6"/>
          <w:numId w:val="33"/>
        </w:numPr>
      </w:pPr>
      <w:r w:rsidRPr="00494ADE">
        <w:t>Lock Cylinders: Tumbler type, constructed from brass or bronze, stainless steel, or nickel silver; BHMA A156.5, Grade 1, permanent removable cores; with face finish matching lockset</w:t>
      </w:r>
      <w:r w:rsidR="00494ADE" w:rsidRPr="00494ADE">
        <w:t>[</w:t>
      </w:r>
      <w:r w:rsidRPr="00494ADE">
        <w:t>, keyed to master key system</w:t>
      </w:r>
      <w:r w:rsidR="00494ADE" w:rsidRPr="00494ADE">
        <w:t>]</w:t>
      </w:r>
      <w:r w:rsidRPr="00494ADE">
        <w:t>.</w:t>
      </w:r>
    </w:p>
    <w:p w14:paraId="2F404143" w14:textId="39AAF571" w:rsidR="00394DBA" w:rsidRPr="00CA617B" w:rsidRDefault="00394DBA" w:rsidP="00651030">
      <w:pPr>
        <w:pStyle w:val="PR1"/>
        <w:numPr>
          <w:ilvl w:val="6"/>
          <w:numId w:val="33"/>
        </w:numPr>
      </w:pPr>
      <w:r w:rsidRPr="00494ADE">
        <w:t>Lock Cylinders</w:t>
      </w:r>
      <w:r w:rsidR="00B86FA2">
        <w:t xml:space="preserve">: </w:t>
      </w:r>
      <w:r w:rsidRPr="00494ADE">
        <w:t>As specified in Section 08 71 00 "Door Hardware."</w:t>
      </w:r>
    </w:p>
    <w:p w14:paraId="27AF8AC9" w14:textId="77777777" w:rsidR="001C763E" w:rsidRPr="00513456" w:rsidRDefault="001C763E" w:rsidP="001C763E">
      <w:pPr>
        <w:pStyle w:val="PRT"/>
        <w:numPr>
          <w:ilvl w:val="0"/>
          <w:numId w:val="22"/>
        </w:numPr>
      </w:pPr>
      <w:r w:rsidRPr="00513456">
        <w:t>EXECUTION</w:t>
      </w:r>
    </w:p>
    <w:p w14:paraId="4F1469CD" w14:textId="2E9F9D14" w:rsidR="00CA617B" w:rsidRDefault="00CA617B" w:rsidP="00CA617B">
      <w:pPr>
        <w:pStyle w:val="ART"/>
      </w:pPr>
      <w:r>
        <w:t>FABRICATION</w:t>
      </w:r>
    </w:p>
    <w:p w14:paraId="5D2BBBBB" w14:textId="77777777" w:rsidR="00CA617B" w:rsidRPr="00CA617B" w:rsidRDefault="00CA617B" w:rsidP="00651030">
      <w:pPr>
        <w:pStyle w:val="PR1"/>
        <w:numPr>
          <w:ilvl w:val="4"/>
          <w:numId w:val="34"/>
        </w:numPr>
        <w:rPr>
          <w:lang w:val="en-US" w:eastAsia="en-US"/>
        </w:rPr>
      </w:pPr>
      <w:r w:rsidRPr="00CA617B">
        <w:rPr>
          <w:lang w:val="en-US" w:eastAsia="en-US"/>
        </w:rPr>
        <w:t>General:  Fabricate interior glass door assemblies in sizes, profiles, and configurations shown on Drawings.</w:t>
      </w:r>
    </w:p>
    <w:p w14:paraId="71CDE21A" w14:textId="77777777" w:rsidR="00CA617B" w:rsidRPr="00CA617B" w:rsidRDefault="00CA617B" w:rsidP="00651030">
      <w:pPr>
        <w:pStyle w:val="PR1"/>
        <w:numPr>
          <w:ilvl w:val="4"/>
          <w:numId w:val="34"/>
        </w:numPr>
      </w:pPr>
      <w:r w:rsidRPr="00CA617B">
        <w:t>Provide holes and cutouts in glass to receive hardware, fittings, and accessories prior to tempering glass.  Do not cut, drill, or make other alterations to glass after tempering.</w:t>
      </w:r>
    </w:p>
    <w:p w14:paraId="0267F23D" w14:textId="77777777" w:rsidR="00CA617B" w:rsidRPr="00CA617B" w:rsidRDefault="00CA617B" w:rsidP="00651030">
      <w:pPr>
        <w:pStyle w:val="PR2"/>
        <w:numPr>
          <w:ilvl w:val="5"/>
          <w:numId w:val="34"/>
        </w:numPr>
        <w:spacing w:before="240"/>
      </w:pPr>
      <w:r w:rsidRPr="00CA617B">
        <w:t>Fully temper glass using horizontal (roller-hearth) process, and fabricate so that when glass is installed, roll-wave distortion is parallel wi</w:t>
      </w:r>
      <w:r w:rsidR="005F4076">
        <w:t>th bottom edge of door or lite.</w:t>
      </w:r>
    </w:p>
    <w:p w14:paraId="60D7C9C8" w14:textId="77777777" w:rsidR="002C5EFC" w:rsidRPr="00513456" w:rsidRDefault="002C5EFC" w:rsidP="00651030">
      <w:pPr>
        <w:pStyle w:val="ART"/>
        <w:numPr>
          <w:ilvl w:val="3"/>
          <w:numId w:val="36"/>
        </w:numPr>
      </w:pPr>
      <w:r w:rsidRPr="00513456">
        <w:t>EXAMINATION</w:t>
      </w:r>
    </w:p>
    <w:p w14:paraId="5164EC8D" w14:textId="77777777" w:rsidR="002C5EFC" w:rsidRPr="00513456" w:rsidRDefault="002C5EFC" w:rsidP="00651030">
      <w:pPr>
        <w:pStyle w:val="PR1"/>
        <w:numPr>
          <w:ilvl w:val="4"/>
          <w:numId w:val="36"/>
        </w:numPr>
      </w:pPr>
      <w:r w:rsidRPr="00513456">
        <w:t xml:space="preserve">Examine </w:t>
      </w:r>
      <w:r w:rsidR="00952E88">
        <w:rPr>
          <w:lang w:val="en-US"/>
        </w:rPr>
        <w:t>door opening</w:t>
      </w:r>
      <w:r w:rsidRPr="00513456">
        <w:t xml:space="preserve"> to determine if work is </w:t>
      </w:r>
      <w:r w:rsidR="009117BB" w:rsidRPr="00513456">
        <w:t xml:space="preserve">within </w:t>
      </w:r>
      <w:r w:rsidR="00BB4178">
        <w:rPr>
          <w:lang w:val="en-US"/>
        </w:rPr>
        <w:t>all-glass entrance</w:t>
      </w:r>
      <w:r w:rsidR="00952E88">
        <w:rPr>
          <w:lang w:val="en-US"/>
        </w:rPr>
        <w:t xml:space="preserve"> </w:t>
      </w:r>
      <w:r w:rsidR="009117BB" w:rsidRPr="00513456">
        <w:t>manufacturer's required tolerances and ready to receive work</w:t>
      </w:r>
      <w:r w:rsidRPr="00513456">
        <w:t xml:space="preserve">. Proceed with </w:t>
      </w:r>
      <w:r w:rsidR="00EE261D" w:rsidRPr="00513456">
        <w:t xml:space="preserve">installation </w:t>
      </w:r>
      <w:r w:rsidRPr="00513456">
        <w:t xml:space="preserve">once conditions </w:t>
      </w:r>
      <w:r w:rsidR="00EE261D" w:rsidRPr="00513456">
        <w:t xml:space="preserve">affecting installation and performance </w:t>
      </w:r>
      <w:r w:rsidRPr="00513456">
        <w:t xml:space="preserve">meet manufacturer's </w:t>
      </w:r>
      <w:r w:rsidR="00EE261D" w:rsidRPr="00513456">
        <w:t>requirements</w:t>
      </w:r>
      <w:r w:rsidRPr="00513456">
        <w:t>.</w:t>
      </w:r>
    </w:p>
    <w:p w14:paraId="27D3B078" w14:textId="77777777" w:rsidR="00204D7D" w:rsidRPr="00513456" w:rsidRDefault="0069596C" w:rsidP="00651030">
      <w:pPr>
        <w:pStyle w:val="ART"/>
        <w:numPr>
          <w:ilvl w:val="3"/>
          <w:numId w:val="36"/>
        </w:numPr>
      </w:pPr>
      <w:r>
        <w:t>DOOR</w:t>
      </w:r>
      <w:r w:rsidR="00EE261D" w:rsidRPr="00513456">
        <w:t xml:space="preserve"> INSTALLATION</w:t>
      </w:r>
    </w:p>
    <w:p w14:paraId="7F25BDDD" w14:textId="77777777" w:rsidR="00DE0EA6" w:rsidRPr="00513456" w:rsidRDefault="00DE0EA6" w:rsidP="00651030">
      <w:pPr>
        <w:pStyle w:val="PR1"/>
        <w:numPr>
          <w:ilvl w:val="4"/>
          <w:numId w:val="36"/>
        </w:numPr>
      </w:pPr>
      <w:r w:rsidRPr="00513456">
        <w:t xml:space="preserve">General: Comply with </w:t>
      </w:r>
      <w:r w:rsidR="00BB4178">
        <w:rPr>
          <w:lang w:val="en-US"/>
        </w:rPr>
        <w:t>all-glass entrance</w:t>
      </w:r>
      <w:r>
        <w:rPr>
          <w:lang w:val="en-US"/>
        </w:rPr>
        <w:t xml:space="preserve"> </w:t>
      </w:r>
      <w:r w:rsidRPr="00513456">
        <w:t>manufacturer's written installation instructions and approved shop drawings.</w:t>
      </w:r>
    </w:p>
    <w:p w14:paraId="65F1B20E" w14:textId="77777777" w:rsidR="00DE0EA6" w:rsidRPr="0045774A" w:rsidRDefault="00DE0EA6" w:rsidP="00651030">
      <w:pPr>
        <w:pStyle w:val="PR1"/>
        <w:numPr>
          <w:ilvl w:val="4"/>
          <w:numId w:val="36"/>
        </w:numPr>
      </w:pPr>
      <w:r w:rsidRPr="00513456">
        <w:t xml:space="preserve">Install </w:t>
      </w:r>
      <w:r>
        <w:rPr>
          <w:lang w:val="en-US"/>
        </w:rPr>
        <w:t xml:space="preserve">interior glass door assemblies </w:t>
      </w:r>
      <w:r w:rsidRPr="00513456">
        <w:t>after other finishing operations have been completed.</w:t>
      </w:r>
      <w:r>
        <w:rPr>
          <w:lang w:val="en-US"/>
        </w:rPr>
        <w:t xml:space="preserve"> Coordinate installation of recesses housings with installation of adjacent finishes.</w:t>
      </w:r>
    </w:p>
    <w:p w14:paraId="0448BD26" w14:textId="77777777" w:rsidR="00DE0EA6" w:rsidRPr="00513456" w:rsidRDefault="00DE0EA6" w:rsidP="00651030">
      <w:pPr>
        <w:pStyle w:val="PR1"/>
        <w:numPr>
          <w:ilvl w:val="4"/>
          <w:numId w:val="36"/>
        </w:numPr>
      </w:pPr>
      <w:r>
        <w:rPr>
          <w:lang w:val="en-US"/>
        </w:rPr>
        <w:t>Secure track to building structure using manufacturer's recommended fasteners suitable for application</w:t>
      </w:r>
      <w:r w:rsidRPr="00513456">
        <w:rPr>
          <w:lang w:val="en-US"/>
        </w:rPr>
        <w:t>.</w:t>
      </w:r>
      <w:r>
        <w:rPr>
          <w:lang w:val="en-US"/>
        </w:rPr>
        <w:t xml:space="preserve"> Install floor guides and track stops.</w:t>
      </w:r>
    </w:p>
    <w:p w14:paraId="758D0A28" w14:textId="77777777" w:rsidR="00DE0EA6" w:rsidRDefault="00DE0EA6" w:rsidP="00651030">
      <w:pPr>
        <w:pStyle w:val="PR1"/>
        <w:numPr>
          <w:ilvl w:val="4"/>
          <w:numId w:val="36"/>
        </w:numPr>
      </w:pPr>
      <w:r>
        <w:rPr>
          <w:lang w:val="en-US"/>
        </w:rPr>
        <w:t>Attach glass panels</w:t>
      </w:r>
      <w:r>
        <w:t xml:space="preserve"> </w:t>
      </w:r>
      <w:r>
        <w:rPr>
          <w:lang w:val="en-US"/>
        </w:rPr>
        <w:t xml:space="preserve">to track carriers and adjust panels to </w:t>
      </w:r>
      <w:r>
        <w:t xml:space="preserve">level, plumb, and true to line, with uniform </w:t>
      </w:r>
      <w:r>
        <w:rPr>
          <w:lang w:val="en-US"/>
        </w:rPr>
        <w:t>clearances as recommended in writing by manufacturer</w:t>
      </w:r>
      <w:r>
        <w:t>.</w:t>
      </w:r>
    </w:p>
    <w:p w14:paraId="3ECB98F1" w14:textId="77777777" w:rsidR="00EC611B" w:rsidRPr="00513456" w:rsidRDefault="00EE261D" w:rsidP="00651030">
      <w:pPr>
        <w:pStyle w:val="ART"/>
        <w:numPr>
          <w:ilvl w:val="3"/>
          <w:numId w:val="36"/>
        </w:numPr>
      </w:pPr>
      <w:r w:rsidRPr="00513456">
        <w:t>ADJUSTING</w:t>
      </w:r>
    </w:p>
    <w:p w14:paraId="23B72B7F" w14:textId="77777777" w:rsidR="00EC611B" w:rsidRPr="00513456" w:rsidRDefault="00EE261D" w:rsidP="00651030">
      <w:pPr>
        <w:pStyle w:val="PR1"/>
        <w:numPr>
          <w:ilvl w:val="4"/>
          <w:numId w:val="36"/>
        </w:numPr>
      </w:pPr>
      <w:r w:rsidRPr="00513456">
        <w:t>Adjust doors and hardware to produce smooth operation and uniform fit</w:t>
      </w:r>
      <w:r w:rsidR="00EC611B" w:rsidRPr="00513456">
        <w:t>.</w:t>
      </w:r>
    </w:p>
    <w:p w14:paraId="450C67BA" w14:textId="77777777" w:rsidR="00EE261D" w:rsidRPr="00513456" w:rsidRDefault="00EE261D" w:rsidP="00651030">
      <w:pPr>
        <w:pStyle w:val="PR1"/>
        <w:numPr>
          <w:ilvl w:val="4"/>
          <w:numId w:val="36"/>
        </w:numPr>
      </w:pPr>
      <w:r w:rsidRPr="00513456">
        <w:t xml:space="preserve">Adjust </w:t>
      </w:r>
      <w:r w:rsidR="00B86FA2">
        <w:rPr>
          <w:lang w:val="en-US"/>
        </w:rPr>
        <w:t>sliding door installation</w:t>
      </w:r>
      <w:r w:rsidRPr="00513456">
        <w:t xml:space="preserve"> for smooth operation.</w:t>
      </w:r>
    </w:p>
    <w:p w14:paraId="07F41414" w14:textId="77777777" w:rsidR="00A807D0" w:rsidRPr="00513456" w:rsidRDefault="00A807D0" w:rsidP="00651030">
      <w:pPr>
        <w:pStyle w:val="PR1"/>
        <w:numPr>
          <w:ilvl w:val="4"/>
          <w:numId w:val="36"/>
        </w:numPr>
      </w:pPr>
      <w:r w:rsidRPr="00513456">
        <w:rPr>
          <w:lang w:val="en-US"/>
        </w:rPr>
        <w:t xml:space="preserve">Replace </w:t>
      </w:r>
      <w:r w:rsidR="00952E88">
        <w:rPr>
          <w:lang w:val="en-US"/>
        </w:rPr>
        <w:t>damaged</w:t>
      </w:r>
      <w:r w:rsidRPr="00513456">
        <w:t xml:space="preserve"> </w:t>
      </w:r>
      <w:r w:rsidR="00952E88">
        <w:rPr>
          <w:lang w:val="en-US"/>
        </w:rPr>
        <w:t xml:space="preserve">glass </w:t>
      </w:r>
      <w:r w:rsidRPr="00513456">
        <w:t>panels and accessories.</w:t>
      </w:r>
    </w:p>
    <w:p w14:paraId="39B2FE03" w14:textId="77777777" w:rsidR="00A92664" w:rsidRPr="00513456" w:rsidRDefault="008A0449" w:rsidP="00651030">
      <w:pPr>
        <w:pStyle w:val="ART"/>
        <w:numPr>
          <w:ilvl w:val="3"/>
          <w:numId w:val="36"/>
        </w:numPr>
      </w:pPr>
      <w:r w:rsidRPr="00513456">
        <w:t>CLEANING</w:t>
      </w:r>
    </w:p>
    <w:p w14:paraId="22C77C27" w14:textId="77777777" w:rsidR="006925D1" w:rsidRPr="00513456" w:rsidRDefault="008A0449" w:rsidP="00651030">
      <w:pPr>
        <w:pStyle w:val="PR1"/>
        <w:numPr>
          <w:ilvl w:val="4"/>
          <w:numId w:val="36"/>
        </w:numPr>
      </w:pPr>
      <w:r w:rsidRPr="00513456">
        <w:t>Clean glass panels in accordance with glass manufacturer's written instructions. Do not use cleaning agents or methods not approved by glass manufacturer.</w:t>
      </w:r>
    </w:p>
    <w:p w14:paraId="59F2AD72" w14:textId="77777777" w:rsidR="008A0449" w:rsidRPr="00513456" w:rsidRDefault="008A0449" w:rsidP="00651030">
      <w:pPr>
        <w:pStyle w:val="PR1"/>
        <w:numPr>
          <w:ilvl w:val="4"/>
          <w:numId w:val="36"/>
        </w:numPr>
      </w:pPr>
      <w:r w:rsidRPr="00513456">
        <w:t>Clean exposed metal surfaces to factory new appearance.</w:t>
      </w:r>
    </w:p>
    <w:p w14:paraId="4DF4E0FB" w14:textId="77777777" w:rsidR="00A807D0" w:rsidRDefault="00DD08F8" w:rsidP="00651030">
      <w:pPr>
        <w:pStyle w:val="EOS"/>
        <w:jc w:val="center"/>
      </w:pPr>
      <w:r w:rsidRPr="00513456">
        <w:t>END OF SECTION</w:t>
      </w:r>
    </w:p>
    <w:p w14:paraId="172144D5" w14:textId="77777777" w:rsidR="00800DDD" w:rsidRPr="00EE56D3" w:rsidRDefault="006925D1" w:rsidP="00294E66">
      <w:pPr>
        <w:pStyle w:val="CMTGreen"/>
        <w:rPr>
          <w:b/>
        </w:rPr>
      </w:pPr>
      <w:r w:rsidRPr="00EE56D3">
        <w:rPr>
          <w:b/>
        </w:rPr>
        <w:t>Additional Specifiers Notes</w:t>
      </w:r>
    </w:p>
    <w:p w14:paraId="725A4FC8" w14:textId="77777777" w:rsidR="00800DDD" w:rsidRPr="00513456" w:rsidRDefault="00800DDD" w:rsidP="00294E66">
      <w:pPr>
        <w:pStyle w:val="CMTGreen"/>
      </w:pPr>
      <w:r w:rsidRPr="00513456">
        <w:rPr>
          <w:b/>
        </w:rPr>
        <w:t>Substitution Reviews</w:t>
      </w:r>
      <w:r w:rsidR="00B86FA2">
        <w:t xml:space="preserve">: </w:t>
      </w:r>
      <w:r w:rsidRPr="00513456">
        <w:t xml:space="preserve">When reviewing substitution requests for other products for compliance with this specification, </w:t>
      </w:r>
      <w:r w:rsidR="002F3A19">
        <w:rPr>
          <w:lang w:val="en-US"/>
        </w:rPr>
        <w:t>dormakaba</w:t>
      </w:r>
      <w:r w:rsidR="002F3A19" w:rsidRPr="00513456">
        <w:t xml:space="preserve"> </w:t>
      </w:r>
      <w:r w:rsidRPr="00513456">
        <w:t>recommends particular attention to the following issues:</w:t>
      </w:r>
    </w:p>
    <w:p w14:paraId="0DB39289" w14:textId="77777777" w:rsidR="00E72506" w:rsidRPr="00B86FA2" w:rsidRDefault="00B86FA2" w:rsidP="00294E66">
      <w:pPr>
        <w:pStyle w:val="CMTGreen"/>
        <w:rPr>
          <w:lang w:val="en-US"/>
        </w:rPr>
      </w:pPr>
      <w:r>
        <w:rPr>
          <w:lang w:val="en-US"/>
        </w:rPr>
        <w:t>Site lines and concealed operating mechanisms</w:t>
      </w:r>
      <w:r w:rsidR="002D1947" w:rsidRPr="00513456">
        <w:t xml:space="preserve">: Design details of </w:t>
      </w:r>
      <w:r w:rsidR="002F3A19">
        <w:rPr>
          <w:lang w:val="en-US"/>
        </w:rPr>
        <w:t>dormakaba</w:t>
      </w:r>
      <w:r w:rsidR="002F3A19" w:rsidRPr="00513456">
        <w:t xml:space="preserve">'s </w:t>
      </w:r>
      <w:r w:rsidR="00EE56D3">
        <w:rPr>
          <w:lang w:val="en-US"/>
        </w:rPr>
        <w:t>interior glass door assemblies</w:t>
      </w:r>
      <w:r w:rsidR="002D1947" w:rsidRPr="00513456">
        <w:t xml:space="preserve"> are what give them the visual appeal that caused them to be selected as a basis of design</w:t>
      </w:r>
      <w:r>
        <w:rPr>
          <w:lang w:val="en-US"/>
        </w:rPr>
        <w:t>.</w:t>
      </w:r>
    </w:p>
    <w:p w14:paraId="3D095462" w14:textId="77777777" w:rsidR="006D6543" w:rsidRPr="00513456" w:rsidRDefault="00E72506" w:rsidP="00294E66">
      <w:pPr>
        <w:pStyle w:val="CMTGreen"/>
      </w:pPr>
      <w:r w:rsidRPr="00513456">
        <w:t xml:space="preserve">Door Hardware Options: </w:t>
      </w:r>
      <w:r w:rsidR="002F3A19">
        <w:rPr>
          <w:lang w:val="en-US"/>
        </w:rPr>
        <w:t>dormakaba</w:t>
      </w:r>
      <w:r w:rsidR="002F3A19" w:rsidRPr="00513456">
        <w:t xml:space="preserve">'s </w:t>
      </w:r>
      <w:r w:rsidRPr="00513456">
        <w:t xml:space="preserve">position as an international leader in decorative door hardware allows </w:t>
      </w:r>
      <w:r w:rsidR="002F3A19">
        <w:rPr>
          <w:lang w:val="en-US"/>
        </w:rPr>
        <w:t xml:space="preserve">dormakaba </w:t>
      </w:r>
      <w:r w:rsidRPr="00513456">
        <w:t xml:space="preserve">to offer a complete array of coordinated hardware options </w:t>
      </w:r>
      <w:r w:rsidR="002D1947" w:rsidRPr="00513456">
        <w:t xml:space="preserve">and finishes </w:t>
      </w:r>
      <w:r w:rsidRPr="00513456">
        <w:t xml:space="preserve">for </w:t>
      </w:r>
      <w:r w:rsidR="00EE56D3">
        <w:rPr>
          <w:lang w:val="en-US"/>
        </w:rPr>
        <w:t>interior glass door assemblies</w:t>
      </w:r>
      <w:r w:rsidR="00EE56D3" w:rsidRPr="00513456">
        <w:t xml:space="preserve"> </w:t>
      </w:r>
      <w:r w:rsidR="006D6543" w:rsidRPr="00513456">
        <w:t>.</w:t>
      </w:r>
    </w:p>
    <w:p w14:paraId="29F6F970" w14:textId="77777777" w:rsidR="00800DDD" w:rsidRPr="00513456" w:rsidRDefault="00800DDD" w:rsidP="00294E66">
      <w:pPr>
        <w:pStyle w:val="CMTGreen"/>
      </w:pPr>
      <w:r w:rsidRPr="00513456">
        <w:rPr>
          <w:b/>
        </w:rPr>
        <w:t>Coordination</w:t>
      </w:r>
      <w:r w:rsidR="00B86FA2">
        <w:t xml:space="preserve">: </w:t>
      </w:r>
      <w:r w:rsidRPr="00513456">
        <w:t>Make sure you coordinate the following:</w:t>
      </w:r>
    </w:p>
    <w:p w14:paraId="02CBFC42" w14:textId="3B1438C9" w:rsidR="00E72506" w:rsidRPr="00B86FA2" w:rsidRDefault="00E72506" w:rsidP="00294E66">
      <w:pPr>
        <w:pStyle w:val="CMTGreen"/>
        <w:numPr>
          <w:ilvl w:val="0"/>
          <w:numId w:val="46"/>
        </w:numPr>
        <w:rPr>
          <w:lang w:val="en-US"/>
        </w:rPr>
      </w:pPr>
      <w:r w:rsidRPr="00EE56D3">
        <w:t>Locations</w:t>
      </w:r>
      <w:r w:rsidRPr="00513456">
        <w:t xml:space="preserve"> and operation of doors </w:t>
      </w:r>
      <w:r w:rsidR="00B86FA2">
        <w:rPr>
          <w:lang w:val="en-US"/>
        </w:rPr>
        <w:t xml:space="preserve">and sidelights </w:t>
      </w:r>
      <w:r w:rsidRPr="00513456">
        <w:t>including sliding travel</w:t>
      </w:r>
      <w:r w:rsidR="00B86FA2">
        <w:rPr>
          <w:lang w:val="en-US"/>
        </w:rPr>
        <w:t xml:space="preserve"> and overlap</w:t>
      </w:r>
    </w:p>
    <w:p w14:paraId="669916CA" w14:textId="29F5E28F" w:rsidR="00E72506" w:rsidRDefault="00E72506" w:rsidP="00294E66">
      <w:pPr>
        <w:pStyle w:val="CMTGreen"/>
        <w:numPr>
          <w:ilvl w:val="0"/>
          <w:numId w:val="46"/>
        </w:numPr>
        <w:rPr>
          <w:lang w:val="en-US"/>
        </w:rPr>
      </w:pPr>
      <w:r w:rsidRPr="00513456">
        <w:t>Elevations indicating details of special decorative glass elements</w:t>
      </w:r>
    </w:p>
    <w:p w14:paraId="1A0C20AC" w14:textId="6101EDEA" w:rsidR="00B86FA2" w:rsidRPr="00B86FA2" w:rsidRDefault="00B86FA2" w:rsidP="00294E66">
      <w:pPr>
        <w:pStyle w:val="CMTGreen"/>
        <w:numPr>
          <w:ilvl w:val="0"/>
          <w:numId w:val="46"/>
        </w:numPr>
        <w:rPr>
          <w:lang w:val="en-US"/>
        </w:rPr>
      </w:pPr>
      <w:r>
        <w:rPr>
          <w:lang w:val="en-US"/>
        </w:rPr>
        <w:t>Door hardware locations and mounting details</w:t>
      </w:r>
    </w:p>
    <w:p w14:paraId="5E4E366E" w14:textId="54A8CBF6" w:rsidR="00B86FA2" w:rsidRPr="00B86FA2" w:rsidRDefault="00B86FA2" w:rsidP="00294E66">
      <w:pPr>
        <w:pStyle w:val="CMTGreen"/>
        <w:numPr>
          <w:ilvl w:val="0"/>
          <w:numId w:val="46"/>
        </w:numPr>
        <w:rPr>
          <w:lang w:val="en-US"/>
        </w:rPr>
      </w:pPr>
      <w:r>
        <w:rPr>
          <w:lang w:val="en-US"/>
        </w:rPr>
        <w:t xml:space="preserve">Details of jamb and perimeter conditions, including track support </w:t>
      </w:r>
    </w:p>
    <w:p w14:paraId="798B12E4" w14:textId="46D31C2A" w:rsidR="00EE56D3" w:rsidRPr="00EE56D3" w:rsidRDefault="00EE56D3" w:rsidP="00294E66">
      <w:pPr>
        <w:pStyle w:val="CMTGreen"/>
        <w:numPr>
          <w:ilvl w:val="0"/>
          <w:numId w:val="46"/>
        </w:numPr>
      </w:pPr>
      <w:r>
        <w:t xml:space="preserve">Details of opening finishes in relation to overhead </w:t>
      </w:r>
      <w:r w:rsidR="00B86FA2">
        <w:rPr>
          <w:lang w:val="en-US"/>
        </w:rPr>
        <w:t>track</w:t>
      </w:r>
      <w:r>
        <w:t>.</w:t>
      </w:r>
    </w:p>
    <w:sectPr w:rsidR="00EE56D3" w:rsidRPr="00EE56D3">
      <w:footerReference w:type="default" r:id="rId2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70D2" w14:textId="77777777" w:rsidR="005832B5" w:rsidRDefault="005832B5">
      <w:r>
        <w:separator/>
      </w:r>
    </w:p>
  </w:endnote>
  <w:endnote w:type="continuationSeparator" w:id="0">
    <w:p w14:paraId="2391183C" w14:textId="77777777" w:rsidR="005832B5" w:rsidRDefault="0058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D28E" w14:textId="77777777" w:rsidR="00BB4178" w:rsidRPr="00A44F3A" w:rsidRDefault="00DB291E" w:rsidP="002005DE">
    <w:pPr>
      <w:tabs>
        <w:tab w:val="center" w:pos="4320"/>
        <w:tab w:val="right" w:pos="9270"/>
      </w:tabs>
    </w:pPr>
    <w:r>
      <w:t>dormakaba</w:t>
    </w:r>
    <w:r w:rsidR="00BB4178" w:rsidRPr="00A44F3A">
      <w:tab/>
    </w:r>
    <w:r w:rsidR="00BB4178">
      <w:t>08</w:t>
    </w:r>
    <w:r w:rsidR="00BB4178" w:rsidRPr="00513456">
      <w:rPr>
        <w:rStyle w:val="NUM"/>
      </w:rPr>
      <w:t> </w:t>
    </w:r>
    <w:r w:rsidR="00BB4178">
      <w:rPr>
        <w:rStyle w:val="NUM"/>
      </w:rPr>
      <w:t>42</w:t>
    </w:r>
    <w:r w:rsidR="00BB4178" w:rsidRPr="00513456">
      <w:rPr>
        <w:rStyle w:val="NUM"/>
      </w:rPr>
      <w:t> </w:t>
    </w:r>
    <w:r w:rsidR="00BB4178">
      <w:rPr>
        <w:rStyle w:val="NUM"/>
      </w:rPr>
      <w:t>26</w:t>
    </w:r>
    <w:r w:rsidR="00BB4178" w:rsidRPr="00A44F3A">
      <w:tab/>
    </w:r>
    <w:r w:rsidR="00BB4178">
      <w:t>INTERIOR ALL-GLASS ENTRANCES</w:t>
    </w:r>
  </w:p>
  <w:p w14:paraId="704A6E0B" w14:textId="12594C88" w:rsidR="00BB4178" w:rsidRPr="00A44F3A" w:rsidRDefault="00DB291E" w:rsidP="002005DE">
    <w:pPr>
      <w:tabs>
        <w:tab w:val="center" w:pos="4320"/>
        <w:tab w:val="right" w:pos="9270"/>
      </w:tabs>
    </w:pPr>
    <w:r>
      <w:t>MUTO</w:t>
    </w:r>
    <w:r w:rsidR="00BB4178" w:rsidRPr="00513456">
      <w:tab/>
      <w:t xml:space="preserve">Page </w:t>
    </w:r>
    <w:r w:rsidR="00BB4178" w:rsidRPr="00513456">
      <w:rPr>
        <w:rStyle w:val="PageNumber"/>
      </w:rPr>
      <w:fldChar w:fldCharType="begin"/>
    </w:r>
    <w:r w:rsidR="00BB4178" w:rsidRPr="00513456">
      <w:rPr>
        <w:rStyle w:val="PageNumber"/>
      </w:rPr>
      <w:instrText xml:space="preserve"> PAGE </w:instrText>
    </w:r>
    <w:r w:rsidR="00BB4178" w:rsidRPr="00513456">
      <w:rPr>
        <w:rStyle w:val="PageNumber"/>
      </w:rPr>
      <w:fldChar w:fldCharType="separate"/>
    </w:r>
    <w:r w:rsidR="0032032F">
      <w:rPr>
        <w:rStyle w:val="PageNumber"/>
        <w:noProof/>
      </w:rPr>
      <w:t>3</w:t>
    </w:r>
    <w:r w:rsidR="00BB4178" w:rsidRPr="00513456">
      <w:rPr>
        <w:rStyle w:val="PageNumber"/>
      </w:rPr>
      <w:fldChar w:fldCharType="end"/>
    </w:r>
    <w:r w:rsidR="00BB4178" w:rsidRPr="00513456">
      <w:rPr>
        <w:rStyle w:val="PageNumber"/>
      </w:rPr>
      <w:t xml:space="preserve"> of </w:t>
    </w:r>
    <w:r w:rsidR="00BB4178" w:rsidRPr="00513456">
      <w:rPr>
        <w:rStyle w:val="PageNumber"/>
      </w:rPr>
      <w:fldChar w:fldCharType="begin"/>
    </w:r>
    <w:r w:rsidR="00BB4178" w:rsidRPr="00513456">
      <w:rPr>
        <w:rStyle w:val="PageNumber"/>
      </w:rPr>
      <w:instrText xml:space="preserve"> NUMPAGES </w:instrText>
    </w:r>
    <w:r w:rsidR="00BB4178" w:rsidRPr="00513456">
      <w:rPr>
        <w:rStyle w:val="PageNumber"/>
      </w:rPr>
      <w:fldChar w:fldCharType="separate"/>
    </w:r>
    <w:r w:rsidR="0032032F">
      <w:rPr>
        <w:rStyle w:val="PageNumber"/>
        <w:noProof/>
      </w:rPr>
      <w:t>8</w:t>
    </w:r>
    <w:r w:rsidR="00BB4178"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8B0B" w14:textId="77777777" w:rsidR="005832B5" w:rsidRDefault="005832B5">
      <w:r>
        <w:separator/>
      </w:r>
    </w:p>
  </w:footnote>
  <w:footnote w:type="continuationSeparator" w:id="0">
    <w:p w14:paraId="620F2E72" w14:textId="77777777" w:rsidR="005832B5" w:rsidRDefault="0058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020432"/>
    <w:multiLevelType w:val="multilevel"/>
    <w:tmpl w:val="9C12ECA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8402E99"/>
    <w:multiLevelType w:val="hybridMultilevel"/>
    <w:tmpl w:val="B03EAF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9BB7EEB"/>
    <w:multiLevelType w:val="multilevel"/>
    <w:tmpl w:val="ECE839C8"/>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1D372D9"/>
    <w:multiLevelType w:val="hybridMultilevel"/>
    <w:tmpl w:val="BD6422D6"/>
    <w:lvl w:ilvl="0" w:tplc="E1867032">
      <w:start w:val="2018"/>
      <w:numFmt w:val="bullet"/>
      <w:lvlText w:val="-"/>
      <w:lvlJc w:val="left"/>
      <w:pPr>
        <w:ind w:left="806" w:hanging="360"/>
      </w:pPr>
      <w:rPr>
        <w:rFonts w:ascii="Arial" w:eastAsia="Times New Roman" w:hAnsi="Aria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16057602"/>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14CD1"/>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3AEE6C39"/>
    <w:multiLevelType w:val="hybridMultilevel"/>
    <w:tmpl w:val="214E2E4C"/>
    <w:lvl w:ilvl="0" w:tplc="60FACF12">
      <w:start w:val="1"/>
      <w:numFmt w:val="decimal"/>
      <w:pStyle w:val="PR4"/>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A6762"/>
    <w:multiLevelType w:val="multilevel"/>
    <w:tmpl w:val="9C12ECA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5A3A39BB"/>
    <w:multiLevelType w:val="multilevel"/>
    <w:tmpl w:val="31B08D7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5D4736C5"/>
    <w:multiLevelType w:val="multilevel"/>
    <w:tmpl w:val="8FA073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4"/>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F2113CC"/>
    <w:multiLevelType w:val="multilevel"/>
    <w:tmpl w:val="8FA073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4"/>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7"/>
  </w:num>
  <w:num w:numId="5">
    <w:abstractNumId w:val="19"/>
  </w:num>
  <w:num w:numId="6">
    <w:abstractNumId w:val="7"/>
  </w:num>
  <w:num w:numId="7">
    <w:abstractNumId w:val="12"/>
  </w:num>
  <w:num w:numId="8">
    <w:abstractNumId w:val="6"/>
  </w:num>
  <w:num w:numId="9">
    <w:abstractNumId w:val="1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3"/>
  </w:num>
  <w:num w:numId="35">
    <w:abstractNumId w:val="1"/>
  </w:num>
  <w:num w:numId="36">
    <w:abstractNumId w:val="3"/>
  </w:num>
  <w:num w:numId="37">
    <w:abstractNumId w:val="8"/>
  </w:num>
  <w:num w:numId="38">
    <w:abstractNumId w:val="8"/>
  </w:num>
  <w:num w:numId="39">
    <w:abstractNumId w:val="15"/>
  </w:num>
  <w:num w:numId="40">
    <w:abstractNumId w:val="8"/>
  </w:num>
  <w:num w:numId="41">
    <w:abstractNumId w:val="8"/>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5"/>
  </w:num>
  <w:num w:numId="45">
    <w:abstractNumId w:val="2"/>
  </w:num>
  <w:num w:numId="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arbotti">
    <w15:presenceInfo w15:providerId="AD" w15:userId="S-1-5-21-2781234616-1135982917-2843885403-8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2893"/>
    <w:rsid w:val="0000290F"/>
    <w:rsid w:val="00007451"/>
    <w:rsid w:val="0000781A"/>
    <w:rsid w:val="00027E18"/>
    <w:rsid w:val="00030754"/>
    <w:rsid w:val="00033251"/>
    <w:rsid w:val="00034088"/>
    <w:rsid w:val="00037ACF"/>
    <w:rsid w:val="00040EEC"/>
    <w:rsid w:val="00040F32"/>
    <w:rsid w:val="000440D0"/>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81F1B"/>
    <w:rsid w:val="00082B78"/>
    <w:rsid w:val="00087C35"/>
    <w:rsid w:val="00087C4F"/>
    <w:rsid w:val="00096FCA"/>
    <w:rsid w:val="000974DB"/>
    <w:rsid w:val="000977DD"/>
    <w:rsid w:val="000A17CD"/>
    <w:rsid w:val="000A2AFD"/>
    <w:rsid w:val="000B0983"/>
    <w:rsid w:val="000B2D52"/>
    <w:rsid w:val="000B311E"/>
    <w:rsid w:val="000C13B7"/>
    <w:rsid w:val="000C2EB9"/>
    <w:rsid w:val="000C5618"/>
    <w:rsid w:val="000C7F51"/>
    <w:rsid w:val="000D1D00"/>
    <w:rsid w:val="000D6429"/>
    <w:rsid w:val="000E10F5"/>
    <w:rsid w:val="000E1925"/>
    <w:rsid w:val="00105530"/>
    <w:rsid w:val="00110881"/>
    <w:rsid w:val="0012054B"/>
    <w:rsid w:val="00120928"/>
    <w:rsid w:val="001216A4"/>
    <w:rsid w:val="001221AC"/>
    <w:rsid w:val="001248DE"/>
    <w:rsid w:val="00133A87"/>
    <w:rsid w:val="001410EB"/>
    <w:rsid w:val="001537CA"/>
    <w:rsid w:val="00160CC8"/>
    <w:rsid w:val="00163672"/>
    <w:rsid w:val="0017269E"/>
    <w:rsid w:val="001729F0"/>
    <w:rsid w:val="00173F3C"/>
    <w:rsid w:val="00177B30"/>
    <w:rsid w:val="0018237C"/>
    <w:rsid w:val="00182BAE"/>
    <w:rsid w:val="00187595"/>
    <w:rsid w:val="00190667"/>
    <w:rsid w:val="001918AF"/>
    <w:rsid w:val="001A37E4"/>
    <w:rsid w:val="001B0251"/>
    <w:rsid w:val="001B1BCC"/>
    <w:rsid w:val="001B3144"/>
    <w:rsid w:val="001B60C5"/>
    <w:rsid w:val="001C39E8"/>
    <w:rsid w:val="001C763E"/>
    <w:rsid w:val="001D1A69"/>
    <w:rsid w:val="001D598F"/>
    <w:rsid w:val="001E21AB"/>
    <w:rsid w:val="001E6BF3"/>
    <w:rsid w:val="001F1FF8"/>
    <w:rsid w:val="001F384F"/>
    <w:rsid w:val="001F4462"/>
    <w:rsid w:val="002005DE"/>
    <w:rsid w:val="00204D7D"/>
    <w:rsid w:val="002128D1"/>
    <w:rsid w:val="0021291B"/>
    <w:rsid w:val="002172F2"/>
    <w:rsid w:val="00220A2B"/>
    <w:rsid w:val="00225758"/>
    <w:rsid w:val="00230462"/>
    <w:rsid w:val="00232E0B"/>
    <w:rsid w:val="002333FF"/>
    <w:rsid w:val="002340C8"/>
    <w:rsid w:val="002353D4"/>
    <w:rsid w:val="00240AAD"/>
    <w:rsid w:val="00243275"/>
    <w:rsid w:val="00250084"/>
    <w:rsid w:val="002500C3"/>
    <w:rsid w:val="00250C90"/>
    <w:rsid w:val="00251368"/>
    <w:rsid w:val="00253D37"/>
    <w:rsid w:val="002548BB"/>
    <w:rsid w:val="002549EA"/>
    <w:rsid w:val="002552BB"/>
    <w:rsid w:val="002668B7"/>
    <w:rsid w:val="00270771"/>
    <w:rsid w:val="00275060"/>
    <w:rsid w:val="00277F84"/>
    <w:rsid w:val="0028055F"/>
    <w:rsid w:val="00291A9D"/>
    <w:rsid w:val="00294E66"/>
    <w:rsid w:val="0029594A"/>
    <w:rsid w:val="002961BA"/>
    <w:rsid w:val="002A18F4"/>
    <w:rsid w:val="002A4EFF"/>
    <w:rsid w:val="002A5B79"/>
    <w:rsid w:val="002A6233"/>
    <w:rsid w:val="002B2BA1"/>
    <w:rsid w:val="002B5A06"/>
    <w:rsid w:val="002B6CF0"/>
    <w:rsid w:val="002C5EFC"/>
    <w:rsid w:val="002D00AF"/>
    <w:rsid w:val="002D1947"/>
    <w:rsid w:val="002D26CE"/>
    <w:rsid w:val="002D26D8"/>
    <w:rsid w:val="002E1054"/>
    <w:rsid w:val="002E2BC4"/>
    <w:rsid w:val="002E42DD"/>
    <w:rsid w:val="002E4CC2"/>
    <w:rsid w:val="002E7B60"/>
    <w:rsid w:val="002F3A19"/>
    <w:rsid w:val="002F6676"/>
    <w:rsid w:val="00303276"/>
    <w:rsid w:val="00303C89"/>
    <w:rsid w:val="0031280C"/>
    <w:rsid w:val="00313D71"/>
    <w:rsid w:val="00317596"/>
    <w:rsid w:val="0032032F"/>
    <w:rsid w:val="00320E2E"/>
    <w:rsid w:val="0032238B"/>
    <w:rsid w:val="00323EC1"/>
    <w:rsid w:val="00325B7D"/>
    <w:rsid w:val="0032609A"/>
    <w:rsid w:val="00327F80"/>
    <w:rsid w:val="00333933"/>
    <w:rsid w:val="00336891"/>
    <w:rsid w:val="00337BFD"/>
    <w:rsid w:val="00343D71"/>
    <w:rsid w:val="00346A59"/>
    <w:rsid w:val="00353EDF"/>
    <w:rsid w:val="00360C79"/>
    <w:rsid w:val="00375BD2"/>
    <w:rsid w:val="00382767"/>
    <w:rsid w:val="00386343"/>
    <w:rsid w:val="00386AAF"/>
    <w:rsid w:val="003910CA"/>
    <w:rsid w:val="00392A4E"/>
    <w:rsid w:val="00393F27"/>
    <w:rsid w:val="00394DBA"/>
    <w:rsid w:val="00395F1F"/>
    <w:rsid w:val="0039782B"/>
    <w:rsid w:val="003A4E23"/>
    <w:rsid w:val="003B12D8"/>
    <w:rsid w:val="003C08EF"/>
    <w:rsid w:val="003D6A1C"/>
    <w:rsid w:val="003F3417"/>
    <w:rsid w:val="003F4EB2"/>
    <w:rsid w:val="003F5021"/>
    <w:rsid w:val="003F6F7E"/>
    <w:rsid w:val="0040427E"/>
    <w:rsid w:val="00404867"/>
    <w:rsid w:val="00404ABC"/>
    <w:rsid w:val="00410518"/>
    <w:rsid w:val="0041542C"/>
    <w:rsid w:val="00421FD8"/>
    <w:rsid w:val="00424BF3"/>
    <w:rsid w:val="00427158"/>
    <w:rsid w:val="0043085F"/>
    <w:rsid w:val="00436517"/>
    <w:rsid w:val="0044242D"/>
    <w:rsid w:val="0044347A"/>
    <w:rsid w:val="00445198"/>
    <w:rsid w:val="00445CD8"/>
    <w:rsid w:val="00445FD9"/>
    <w:rsid w:val="00457C91"/>
    <w:rsid w:val="0046670C"/>
    <w:rsid w:val="00473965"/>
    <w:rsid w:val="00477AFE"/>
    <w:rsid w:val="00494ADE"/>
    <w:rsid w:val="00494BBD"/>
    <w:rsid w:val="00494C54"/>
    <w:rsid w:val="00496D3F"/>
    <w:rsid w:val="004A24B3"/>
    <w:rsid w:val="004C32E9"/>
    <w:rsid w:val="004C5544"/>
    <w:rsid w:val="004E70ED"/>
    <w:rsid w:val="004F01C9"/>
    <w:rsid w:val="005001E7"/>
    <w:rsid w:val="0050467D"/>
    <w:rsid w:val="00510CB8"/>
    <w:rsid w:val="00512D2A"/>
    <w:rsid w:val="00513456"/>
    <w:rsid w:val="005162AF"/>
    <w:rsid w:val="005166F7"/>
    <w:rsid w:val="005213FF"/>
    <w:rsid w:val="00533D32"/>
    <w:rsid w:val="00541C1A"/>
    <w:rsid w:val="00541FAD"/>
    <w:rsid w:val="005561B6"/>
    <w:rsid w:val="00570271"/>
    <w:rsid w:val="005747A2"/>
    <w:rsid w:val="0057783C"/>
    <w:rsid w:val="005832B5"/>
    <w:rsid w:val="00590065"/>
    <w:rsid w:val="00593BA7"/>
    <w:rsid w:val="0059419D"/>
    <w:rsid w:val="005B2BD6"/>
    <w:rsid w:val="005B5DB5"/>
    <w:rsid w:val="005C3FF8"/>
    <w:rsid w:val="005C5F3A"/>
    <w:rsid w:val="005C64B5"/>
    <w:rsid w:val="005D4953"/>
    <w:rsid w:val="005D7A65"/>
    <w:rsid w:val="005E0019"/>
    <w:rsid w:val="005E375A"/>
    <w:rsid w:val="005E3A8A"/>
    <w:rsid w:val="005E4F1F"/>
    <w:rsid w:val="005E5694"/>
    <w:rsid w:val="005E6D48"/>
    <w:rsid w:val="005F4076"/>
    <w:rsid w:val="006002C8"/>
    <w:rsid w:val="00603920"/>
    <w:rsid w:val="00604620"/>
    <w:rsid w:val="0061062B"/>
    <w:rsid w:val="006126C4"/>
    <w:rsid w:val="00627477"/>
    <w:rsid w:val="00636E63"/>
    <w:rsid w:val="006373E2"/>
    <w:rsid w:val="00642936"/>
    <w:rsid w:val="00646049"/>
    <w:rsid w:val="00651030"/>
    <w:rsid w:val="00651CFB"/>
    <w:rsid w:val="006542FF"/>
    <w:rsid w:val="0065458B"/>
    <w:rsid w:val="00654B43"/>
    <w:rsid w:val="00662E56"/>
    <w:rsid w:val="00663522"/>
    <w:rsid w:val="00672589"/>
    <w:rsid w:val="00672C8F"/>
    <w:rsid w:val="00673599"/>
    <w:rsid w:val="00674990"/>
    <w:rsid w:val="006925D1"/>
    <w:rsid w:val="00693DD0"/>
    <w:rsid w:val="0069596C"/>
    <w:rsid w:val="0069761E"/>
    <w:rsid w:val="006A44C7"/>
    <w:rsid w:val="006A6F6A"/>
    <w:rsid w:val="006B0452"/>
    <w:rsid w:val="006B0852"/>
    <w:rsid w:val="006B3BCA"/>
    <w:rsid w:val="006B6B64"/>
    <w:rsid w:val="006C02C3"/>
    <w:rsid w:val="006C0CDD"/>
    <w:rsid w:val="006C2F70"/>
    <w:rsid w:val="006D0302"/>
    <w:rsid w:val="006D0D8F"/>
    <w:rsid w:val="006D6543"/>
    <w:rsid w:val="006E4BCE"/>
    <w:rsid w:val="006E600B"/>
    <w:rsid w:val="006E7900"/>
    <w:rsid w:val="006F09F5"/>
    <w:rsid w:val="006F1304"/>
    <w:rsid w:val="006F1B69"/>
    <w:rsid w:val="006F26FB"/>
    <w:rsid w:val="006F4BD3"/>
    <w:rsid w:val="007062F4"/>
    <w:rsid w:val="00706441"/>
    <w:rsid w:val="0070725E"/>
    <w:rsid w:val="007111EC"/>
    <w:rsid w:val="007153DD"/>
    <w:rsid w:val="00716B2F"/>
    <w:rsid w:val="007213BD"/>
    <w:rsid w:val="00727D0A"/>
    <w:rsid w:val="00733153"/>
    <w:rsid w:val="00735045"/>
    <w:rsid w:val="00747174"/>
    <w:rsid w:val="00747287"/>
    <w:rsid w:val="00750245"/>
    <w:rsid w:val="0075060C"/>
    <w:rsid w:val="007539F5"/>
    <w:rsid w:val="00755512"/>
    <w:rsid w:val="00755929"/>
    <w:rsid w:val="0076185D"/>
    <w:rsid w:val="007800BE"/>
    <w:rsid w:val="007836A0"/>
    <w:rsid w:val="00792C9D"/>
    <w:rsid w:val="00795050"/>
    <w:rsid w:val="00796607"/>
    <w:rsid w:val="007A72D6"/>
    <w:rsid w:val="007C48BE"/>
    <w:rsid w:val="007D3AD5"/>
    <w:rsid w:val="007D79BB"/>
    <w:rsid w:val="007E07E9"/>
    <w:rsid w:val="007E63A1"/>
    <w:rsid w:val="007E67AB"/>
    <w:rsid w:val="007F0306"/>
    <w:rsid w:val="007F7691"/>
    <w:rsid w:val="00800DDD"/>
    <w:rsid w:val="00817DDB"/>
    <w:rsid w:val="00820809"/>
    <w:rsid w:val="00827AC0"/>
    <w:rsid w:val="00831EED"/>
    <w:rsid w:val="00832559"/>
    <w:rsid w:val="00834B42"/>
    <w:rsid w:val="008416FF"/>
    <w:rsid w:val="00844097"/>
    <w:rsid w:val="00852D1A"/>
    <w:rsid w:val="0085303B"/>
    <w:rsid w:val="00853276"/>
    <w:rsid w:val="008633E1"/>
    <w:rsid w:val="008733BE"/>
    <w:rsid w:val="00873BEE"/>
    <w:rsid w:val="0087517D"/>
    <w:rsid w:val="0087569D"/>
    <w:rsid w:val="00876392"/>
    <w:rsid w:val="0088629D"/>
    <w:rsid w:val="00886C46"/>
    <w:rsid w:val="0089292C"/>
    <w:rsid w:val="00892D06"/>
    <w:rsid w:val="008A0449"/>
    <w:rsid w:val="008A7323"/>
    <w:rsid w:val="008B1718"/>
    <w:rsid w:val="008C1B66"/>
    <w:rsid w:val="008C6C1D"/>
    <w:rsid w:val="008D04EF"/>
    <w:rsid w:val="008D21CA"/>
    <w:rsid w:val="008D6568"/>
    <w:rsid w:val="008E35EC"/>
    <w:rsid w:val="008F3CBD"/>
    <w:rsid w:val="008F76CC"/>
    <w:rsid w:val="0090118B"/>
    <w:rsid w:val="009115B6"/>
    <w:rsid w:val="009117BB"/>
    <w:rsid w:val="009164BA"/>
    <w:rsid w:val="00922C4A"/>
    <w:rsid w:val="00923D37"/>
    <w:rsid w:val="009243E0"/>
    <w:rsid w:val="00926614"/>
    <w:rsid w:val="009266BA"/>
    <w:rsid w:val="00926BDB"/>
    <w:rsid w:val="00952440"/>
    <w:rsid w:val="00952E88"/>
    <w:rsid w:val="00963726"/>
    <w:rsid w:val="00965459"/>
    <w:rsid w:val="00970CBE"/>
    <w:rsid w:val="00971577"/>
    <w:rsid w:val="009763F8"/>
    <w:rsid w:val="00986643"/>
    <w:rsid w:val="009902D2"/>
    <w:rsid w:val="00990366"/>
    <w:rsid w:val="009951B8"/>
    <w:rsid w:val="009A19B7"/>
    <w:rsid w:val="009A5212"/>
    <w:rsid w:val="009A5736"/>
    <w:rsid w:val="009B5687"/>
    <w:rsid w:val="009B6013"/>
    <w:rsid w:val="009C26AA"/>
    <w:rsid w:val="009C31CF"/>
    <w:rsid w:val="009E14D0"/>
    <w:rsid w:val="009E6336"/>
    <w:rsid w:val="009E6C12"/>
    <w:rsid w:val="009F03AC"/>
    <w:rsid w:val="009F1C68"/>
    <w:rsid w:val="00A0223B"/>
    <w:rsid w:val="00A03A00"/>
    <w:rsid w:val="00A03E94"/>
    <w:rsid w:val="00A04369"/>
    <w:rsid w:val="00A12558"/>
    <w:rsid w:val="00A131AC"/>
    <w:rsid w:val="00A142E5"/>
    <w:rsid w:val="00A155DE"/>
    <w:rsid w:val="00A25637"/>
    <w:rsid w:val="00A35732"/>
    <w:rsid w:val="00A41C22"/>
    <w:rsid w:val="00A44F3A"/>
    <w:rsid w:val="00A453F3"/>
    <w:rsid w:val="00A46F99"/>
    <w:rsid w:val="00A543F0"/>
    <w:rsid w:val="00A54E0D"/>
    <w:rsid w:val="00A54F88"/>
    <w:rsid w:val="00A55FBF"/>
    <w:rsid w:val="00A57587"/>
    <w:rsid w:val="00A62820"/>
    <w:rsid w:val="00A64659"/>
    <w:rsid w:val="00A7108F"/>
    <w:rsid w:val="00A7359D"/>
    <w:rsid w:val="00A7664F"/>
    <w:rsid w:val="00A807D0"/>
    <w:rsid w:val="00A83996"/>
    <w:rsid w:val="00A848F8"/>
    <w:rsid w:val="00A90CD7"/>
    <w:rsid w:val="00A92093"/>
    <w:rsid w:val="00A92664"/>
    <w:rsid w:val="00A94949"/>
    <w:rsid w:val="00A968AE"/>
    <w:rsid w:val="00AA22D7"/>
    <w:rsid w:val="00AA3B6C"/>
    <w:rsid w:val="00AA5A02"/>
    <w:rsid w:val="00AB446F"/>
    <w:rsid w:val="00AD0C2B"/>
    <w:rsid w:val="00AD3763"/>
    <w:rsid w:val="00AD61BF"/>
    <w:rsid w:val="00AD72B0"/>
    <w:rsid w:val="00AD7D5D"/>
    <w:rsid w:val="00AE2FA2"/>
    <w:rsid w:val="00AE32EA"/>
    <w:rsid w:val="00AF2015"/>
    <w:rsid w:val="00AF5985"/>
    <w:rsid w:val="00B138B9"/>
    <w:rsid w:val="00B13A3E"/>
    <w:rsid w:val="00B140CD"/>
    <w:rsid w:val="00B201E3"/>
    <w:rsid w:val="00B26834"/>
    <w:rsid w:val="00B33A75"/>
    <w:rsid w:val="00B37624"/>
    <w:rsid w:val="00B43095"/>
    <w:rsid w:val="00B44E62"/>
    <w:rsid w:val="00B4503D"/>
    <w:rsid w:val="00B611E1"/>
    <w:rsid w:val="00B66357"/>
    <w:rsid w:val="00B757A1"/>
    <w:rsid w:val="00B77561"/>
    <w:rsid w:val="00B84E1B"/>
    <w:rsid w:val="00B8630A"/>
    <w:rsid w:val="00B86FA2"/>
    <w:rsid w:val="00B9117C"/>
    <w:rsid w:val="00B94876"/>
    <w:rsid w:val="00B96E01"/>
    <w:rsid w:val="00BB4178"/>
    <w:rsid w:val="00BB6662"/>
    <w:rsid w:val="00BC61AC"/>
    <w:rsid w:val="00BD38AA"/>
    <w:rsid w:val="00BD43B4"/>
    <w:rsid w:val="00BD7A85"/>
    <w:rsid w:val="00BE2D03"/>
    <w:rsid w:val="00BE4005"/>
    <w:rsid w:val="00BE6369"/>
    <w:rsid w:val="00BF4366"/>
    <w:rsid w:val="00BF5D1A"/>
    <w:rsid w:val="00BF6351"/>
    <w:rsid w:val="00C03A1F"/>
    <w:rsid w:val="00C1235D"/>
    <w:rsid w:val="00C12B4F"/>
    <w:rsid w:val="00C1621E"/>
    <w:rsid w:val="00C20D2C"/>
    <w:rsid w:val="00C22A0B"/>
    <w:rsid w:val="00C27549"/>
    <w:rsid w:val="00C41159"/>
    <w:rsid w:val="00C43070"/>
    <w:rsid w:val="00C44913"/>
    <w:rsid w:val="00C4518D"/>
    <w:rsid w:val="00C468D0"/>
    <w:rsid w:val="00C5037F"/>
    <w:rsid w:val="00C51974"/>
    <w:rsid w:val="00C53996"/>
    <w:rsid w:val="00C54CF9"/>
    <w:rsid w:val="00C62BB6"/>
    <w:rsid w:val="00C7096B"/>
    <w:rsid w:val="00C720FF"/>
    <w:rsid w:val="00C844B7"/>
    <w:rsid w:val="00C861E7"/>
    <w:rsid w:val="00C87894"/>
    <w:rsid w:val="00CA0B40"/>
    <w:rsid w:val="00CA617B"/>
    <w:rsid w:val="00CB2A7D"/>
    <w:rsid w:val="00CB4EA0"/>
    <w:rsid w:val="00CB7B74"/>
    <w:rsid w:val="00CD2E89"/>
    <w:rsid w:val="00CD6B84"/>
    <w:rsid w:val="00CE12E0"/>
    <w:rsid w:val="00CE50BF"/>
    <w:rsid w:val="00CE67E6"/>
    <w:rsid w:val="00CE7074"/>
    <w:rsid w:val="00CF073A"/>
    <w:rsid w:val="00D0128D"/>
    <w:rsid w:val="00D037B5"/>
    <w:rsid w:val="00D05107"/>
    <w:rsid w:val="00D05639"/>
    <w:rsid w:val="00D05B0C"/>
    <w:rsid w:val="00D12A9E"/>
    <w:rsid w:val="00D15DB5"/>
    <w:rsid w:val="00D17885"/>
    <w:rsid w:val="00D263E8"/>
    <w:rsid w:val="00D30ADC"/>
    <w:rsid w:val="00D33846"/>
    <w:rsid w:val="00D3398B"/>
    <w:rsid w:val="00D4046D"/>
    <w:rsid w:val="00D43169"/>
    <w:rsid w:val="00D629CE"/>
    <w:rsid w:val="00D63A27"/>
    <w:rsid w:val="00D64D8B"/>
    <w:rsid w:val="00D661E3"/>
    <w:rsid w:val="00D663AB"/>
    <w:rsid w:val="00D674A6"/>
    <w:rsid w:val="00D73472"/>
    <w:rsid w:val="00D76F8F"/>
    <w:rsid w:val="00D918C2"/>
    <w:rsid w:val="00D91E4F"/>
    <w:rsid w:val="00DA212C"/>
    <w:rsid w:val="00DA42A4"/>
    <w:rsid w:val="00DA5AB0"/>
    <w:rsid w:val="00DB291E"/>
    <w:rsid w:val="00DB3DA5"/>
    <w:rsid w:val="00DB40B3"/>
    <w:rsid w:val="00DB4CCD"/>
    <w:rsid w:val="00DB5F42"/>
    <w:rsid w:val="00DC5E52"/>
    <w:rsid w:val="00DD08F8"/>
    <w:rsid w:val="00DD0AB3"/>
    <w:rsid w:val="00DD3078"/>
    <w:rsid w:val="00DD3495"/>
    <w:rsid w:val="00DD3DE4"/>
    <w:rsid w:val="00DD7C12"/>
    <w:rsid w:val="00DE0EA6"/>
    <w:rsid w:val="00DE6ADD"/>
    <w:rsid w:val="00DF024F"/>
    <w:rsid w:val="00DF1B86"/>
    <w:rsid w:val="00DF4474"/>
    <w:rsid w:val="00DF6852"/>
    <w:rsid w:val="00DF6B2D"/>
    <w:rsid w:val="00E02097"/>
    <w:rsid w:val="00E02523"/>
    <w:rsid w:val="00E12045"/>
    <w:rsid w:val="00E146ED"/>
    <w:rsid w:val="00E14B4D"/>
    <w:rsid w:val="00E15B95"/>
    <w:rsid w:val="00E1756E"/>
    <w:rsid w:val="00E21962"/>
    <w:rsid w:val="00E31DC5"/>
    <w:rsid w:val="00E330A8"/>
    <w:rsid w:val="00E35A6F"/>
    <w:rsid w:val="00E378D9"/>
    <w:rsid w:val="00E41699"/>
    <w:rsid w:val="00E44530"/>
    <w:rsid w:val="00E45C40"/>
    <w:rsid w:val="00E45FC1"/>
    <w:rsid w:val="00E50781"/>
    <w:rsid w:val="00E51839"/>
    <w:rsid w:val="00E575DB"/>
    <w:rsid w:val="00E66188"/>
    <w:rsid w:val="00E67533"/>
    <w:rsid w:val="00E70F61"/>
    <w:rsid w:val="00E72506"/>
    <w:rsid w:val="00E73092"/>
    <w:rsid w:val="00E75AF2"/>
    <w:rsid w:val="00E77741"/>
    <w:rsid w:val="00E84891"/>
    <w:rsid w:val="00E934B3"/>
    <w:rsid w:val="00E97B53"/>
    <w:rsid w:val="00EB1490"/>
    <w:rsid w:val="00EB2DB9"/>
    <w:rsid w:val="00EB40D1"/>
    <w:rsid w:val="00EC611B"/>
    <w:rsid w:val="00ED0ABE"/>
    <w:rsid w:val="00ED122A"/>
    <w:rsid w:val="00ED287A"/>
    <w:rsid w:val="00ED4119"/>
    <w:rsid w:val="00EE0E91"/>
    <w:rsid w:val="00EE1F40"/>
    <w:rsid w:val="00EE261D"/>
    <w:rsid w:val="00EE4185"/>
    <w:rsid w:val="00EE56D3"/>
    <w:rsid w:val="00EF1EEA"/>
    <w:rsid w:val="00EF642A"/>
    <w:rsid w:val="00EF7BE9"/>
    <w:rsid w:val="00F02FD0"/>
    <w:rsid w:val="00F07B0B"/>
    <w:rsid w:val="00F07D31"/>
    <w:rsid w:val="00F10345"/>
    <w:rsid w:val="00F1292B"/>
    <w:rsid w:val="00F17F95"/>
    <w:rsid w:val="00F231C1"/>
    <w:rsid w:val="00F238C8"/>
    <w:rsid w:val="00F24CDA"/>
    <w:rsid w:val="00F27A62"/>
    <w:rsid w:val="00F45679"/>
    <w:rsid w:val="00F54D7F"/>
    <w:rsid w:val="00F65F73"/>
    <w:rsid w:val="00F86020"/>
    <w:rsid w:val="00F87F94"/>
    <w:rsid w:val="00F940D3"/>
    <w:rsid w:val="00F95344"/>
    <w:rsid w:val="00FA78C6"/>
    <w:rsid w:val="00FB68DE"/>
    <w:rsid w:val="00FC11C6"/>
    <w:rsid w:val="00FC4CC6"/>
    <w:rsid w:val="00FD3B7C"/>
    <w:rsid w:val="00FD412B"/>
    <w:rsid w:val="00FD5355"/>
    <w:rsid w:val="00FD631F"/>
    <w:rsid w:val="00FE169D"/>
    <w:rsid w:val="00FE6E4F"/>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5995C"/>
  <w15:chartTrackingRefBased/>
  <w15:docId w15:val="{8C801D71-AC44-4D94-81D1-23E10359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2"/>
      </w:numPr>
      <w:suppressAutoHyphens/>
      <w:spacing w:before="240"/>
      <w:jc w:val="both"/>
      <w:outlineLvl w:val="1"/>
    </w:pPr>
  </w:style>
  <w:style w:type="paragraph" w:customStyle="1" w:styleId="PR1">
    <w:name w:val="PR1"/>
    <w:basedOn w:val="Normal"/>
    <w:link w:val="PR1Char"/>
    <w:p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2"/>
      </w:numPr>
      <w:suppressAutoHyphens/>
      <w:jc w:val="both"/>
      <w:outlineLvl w:val="3"/>
    </w:pPr>
    <w:rPr>
      <w:lang w:val="x-none" w:eastAsia="x-none"/>
    </w:rPr>
  </w:style>
  <w:style w:type="paragraph" w:customStyle="1" w:styleId="PR3">
    <w:name w:val="PR3"/>
    <w:basedOn w:val="Normal"/>
    <w:pPr>
      <w:numPr>
        <w:ilvl w:val="6"/>
        <w:numId w:val="22"/>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EE56D3"/>
    <w:pPr>
      <w:pBdr>
        <w:top w:val="single" w:sz="4" w:space="2" w:color="666699"/>
        <w:left w:val="single" w:sz="4" w:space="4" w:color="666699"/>
        <w:bottom w:val="single" w:sz="4" w:space="2" w:color="666699"/>
        <w:right w:val="single" w:sz="4" w:space="4" w:color="666699"/>
      </w:pBdr>
      <w:suppressAutoHyphens/>
      <w:spacing w:before="120"/>
      <w:ind w:left="446"/>
      <w:jc w:val="both"/>
    </w:pPr>
    <w:rPr>
      <w:color w:val="666699"/>
      <w:sz w:val="18"/>
      <w:lang w:val="x-none" w:eastAsia="x-none"/>
    </w:rPr>
  </w:style>
  <w:style w:type="character" w:customStyle="1" w:styleId="CMTChar">
    <w:name w:val="CMT Char"/>
    <w:link w:val="CMT"/>
    <w:rsid w:val="00EE56D3"/>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D674A6"/>
    <w:pPr>
      <w:numPr>
        <w:numId w:val="21"/>
      </w:numPr>
      <w:tabs>
        <w:tab w:val="left" w:pos="2592"/>
      </w:tabs>
      <w:ind w:hanging="75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styleId="Revision">
    <w:name w:val="Revision"/>
    <w:hidden/>
    <w:uiPriority w:val="99"/>
    <w:semiHidden/>
    <w:rsid w:val="00F07D31"/>
    <w:rPr>
      <w:rFonts w:ascii="Arial" w:hAnsi="Arial"/>
    </w:rPr>
  </w:style>
  <w:style w:type="character" w:styleId="UnresolvedMention">
    <w:name w:val="Unresolved Mention"/>
    <w:basedOn w:val="DefaultParagraphFont"/>
    <w:uiPriority w:val="99"/>
    <w:semiHidden/>
    <w:unhideWhenUsed/>
    <w:rsid w:val="005C64B5"/>
    <w:rPr>
      <w:color w:val="808080"/>
      <w:shd w:val="clear" w:color="auto" w:fill="E6E6E6"/>
    </w:rPr>
  </w:style>
  <w:style w:type="paragraph" w:styleId="ListParagraph">
    <w:name w:val="List Paragraph"/>
    <w:basedOn w:val="Normal"/>
    <w:uiPriority w:val="34"/>
    <w:qFormat/>
    <w:rsid w:val="006F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1698480">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ifications@dormakaba.com" TargetMode="External"/><Relationship Id="rId18" Type="http://schemas.openxmlformats.org/officeDocument/2006/relationships/hyperlink" Target="http://www.sgc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ccsafe.org" TargetMode="External"/><Relationship Id="rId2" Type="http://schemas.openxmlformats.org/officeDocument/2006/relationships/customXml" Target="../customXml/item2.xml"/><Relationship Id="rId16" Type="http://schemas.openxmlformats.org/officeDocument/2006/relationships/hyperlink" Target="http://www.buildershard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tm.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ccess-boar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ma.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E5080B079AE418022ADC2FEAE84F9" ma:contentTypeVersion="8" ma:contentTypeDescription="Create a new document." ma:contentTypeScope="" ma:versionID="f333d3dbcd86718101ab14a3dc382918">
  <xsd:schema xmlns:xsd="http://www.w3.org/2001/XMLSchema" xmlns:xs="http://www.w3.org/2001/XMLSchema" xmlns:p="http://schemas.microsoft.com/office/2006/metadata/properties" xmlns:ns2="943d3322-86e2-4919-aa0d-6f0343e81842" xmlns:ns3="ac194c29-371d-4ff0-a033-2424e5581ad1" targetNamespace="http://schemas.microsoft.com/office/2006/metadata/properties" ma:root="true" ma:fieldsID="f4b9c51239ca56e3b5421093f141bcd8" ns2:_="" ns3:_="">
    <xsd:import namespace="943d3322-86e2-4919-aa0d-6f0343e81842"/>
    <xsd:import namespace="ac194c29-371d-4ff0-a033-2424e5581a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3322-86e2-4919-aa0d-6f0343e81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94c29-371d-4ff0-a033-2424e5581a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906B-68DF-4BD4-BB1F-E20B36AE2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d3322-86e2-4919-aa0d-6f0343e81842"/>
    <ds:schemaRef ds:uri="ac194c29-371d-4ff0-a033-2424e5581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ED6FC-50FC-46C6-B8FE-EF7866447D54}">
  <ds:schemaRefs>
    <ds:schemaRef ds:uri="http://schemas.openxmlformats.org/officeDocument/2006/bibliography"/>
  </ds:schemaRefs>
</ds:datastoreItem>
</file>

<file path=customXml/itemProps3.xml><?xml version="1.0" encoding="utf-8"?>
<ds:datastoreItem xmlns:ds="http://schemas.openxmlformats.org/officeDocument/2006/customXml" ds:itemID="{B5D202EC-C997-4D64-B81E-4DDFA9F129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5ACB5-03E0-47C5-9834-35F8DF621A7A}">
  <ds:schemaRefs>
    <ds:schemaRef ds:uri="http://schemas.microsoft.com/sharepoint/v3/contenttype/forms"/>
  </ds:schemaRefs>
</ds:datastoreItem>
</file>

<file path=customXml/itemProps5.xml><?xml version="1.0" encoding="utf-8"?>
<ds:datastoreItem xmlns:ds="http://schemas.openxmlformats.org/officeDocument/2006/customXml" ds:itemID="{B3DB9457-2F72-4C95-91AE-87BDDDD0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084226 – INTERIOR ALL-GLASS ENTRANCES</vt:lpstr>
    </vt:vector>
  </TitlesOfParts>
  <Company>dormakaba</Company>
  <LinksUpToDate>false</LinksUpToDate>
  <CharactersWithSpaces>17984</CharactersWithSpaces>
  <SharedDoc>false</SharedDoc>
  <HLinks>
    <vt:vector size="66" baseType="variant">
      <vt:variant>
        <vt:i4>5373971</vt:i4>
      </vt:variant>
      <vt:variant>
        <vt:i4>30</vt:i4>
      </vt:variant>
      <vt:variant>
        <vt:i4>0</vt:i4>
      </vt:variant>
      <vt:variant>
        <vt:i4>5</vt:i4>
      </vt:variant>
      <vt:variant>
        <vt:lpwstr>http://www.dorma.com/</vt:lpwstr>
      </vt:variant>
      <vt:variant>
        <vt:lpwstr/>
      </vt:variant>
      <vt:variant>
        <vt:i4>8323098</vt:i4>
      </vt:variant>
      <vt:variant>
        <vt:i4>27</vt:i4>
      </vt:variant>
      <vt:variant>
        <vt:i4>0</vt:i4>
      </vt:variant>
      <vt:variant>
        <vt:i4>5</vt:i4>
      </vt:variant>
      <vt:variant>
        <vt:lpwstr>mailto:specification@dorma-usa.com</vt:lpwstr>
      </vt:variant>
      <vt:variant>
        <vt:lpwstr/>
      </vt:variant>
      <vt:variant>
        <vt:i4>262227</vt:i4>
      </vt:variant>
      <vt:variant>
        <vt:i4>24</vt:i4>
      </vt:variant>
      <vt:variant>
        <vt:i4>0</vt:i4>
      </vt:variant>
      <vt:variant>
        <vt:i4>5</vt:i4>
      </vt:variant>
      <vt:variant>
        <vt:lpwstr>http://www.access-board.gov/</vt:lpwstr>
      </vt:variant>
      <vt:variant>
        <vt:lpwstr/>
      </vt:variant>
      <vt:variant>
        <vt:i4>4718684</vt:i4>
      </vt:variant>
      <vt:variant>
        <vt:i4>21</vt:i4>
      </vt:variant>
      <vt:variant>
        <vt:i4>0</vt:i4>
      </vt:variant>
      <vt:variant>
        <vt:i4>5</vt:i4>
      </vt:variant>
      <vt:variant>
        <vt:lpwstr>http://www.sgcc.org/</vt:lpwstr>
      </vt:variant>
      <vt:variant>
        <vt:lpwstr/>
      </vt:variant>
      <vt:variant>
        <vt:i4>2949242</vt:i4>
      </vt:variant>
      <vt:variant>
        <vt:i4>18</vt:i4>
      </vt:variant>
      <vt:variant>
        <vt:i4>0</vt:i4>
      </vt:variant>
      <vt:variant>
        <vt:i4>5</vt:i4>
      </vt:variant>
      <vt:variant>
        <vt:lpwstr>http://www.iccsafe.org/</vt:lpwstr>
      </vt:variant>
      <vt:variant>
        <vt:lpwstr/>
      </vt:variant>
      <vt:variant>
        <vt:i4>4653136</vt:i4>
      </vt:variant>
      <vt:variant>
        <vt:i4>15</vt:i4>
      </vt:variant>
      <vt:variant>
        <vt:i4>0</vt:i4>
      </vt:variant>
      <vt:variant>
        <vt:i4>5</vt:i4>
      </vt:variant>
      <vt:variant>
        <vt:lpwstr>http://www.buildershardware.com/</vt:lpwstr>
      </vt:variant>
      <vt:variant>
        <vt:lpwstr/>
      </vt:variant>
      <vt:variant>
        <vt:i4>5046342</vt:i4>
      </vt:variant>
      <vt:variant>
        <vt:i4>12</vt:i4>
      </vt:variant>
      <vt:variant>
        <vt:i4>0</vt:i4>
      </vt:variant>
      <vt:variant>
        <vt:i4>5</vt:i4>
      </vt:variant>
      <vt:variant>
        <vt:lpwstr>http://www.astm.org/</vt:lpwstr>
      </vt:variant>
      <vt:variant>
        <vt:lpwstr/>
      </vt:variant>
      <vt:variant>
        <vt:i4>5505112</vt:i4>
      </vt:variant>
      <vt:variant>
        <vt:i4>9</vt:i4>
      </vt:variant>
      <vt:variant>
        <vt:i4>0</vt:i4>
      </vt:variant>
      <vt:variant>
        <vt:i4>5</vt:i4>
      </vt:variant>
      <vt:variant>
        <vt:lpwstr>http://www.aama.org/</vt:lpwstr>
      </vt:variant>
      <vt:variant>
        <vt:lpwstr/>
      </vt:variant>
      <vt:variant>
        <vt:i4>5373971</vt:i4>
      </vt:variant>
      <vt:variant>
        <vt:i4>6</vt:i4>
      </vt:variant>
      <vt:variant>
        <vt:i4>0</vt:i4>
      </vt:variant>
      <vt:variant>
        <vt:i4>5</vt:i4>
      </vt:variant>
      <vt:variant>
        <vt:lpwstr>http://www.dorma.com/</vt:lpwstr>
      </vt:variant>
      <vt:variant>
        <vt:lpwstr/>
      </vt:variant>
      <vt:variant>
        <vt:i4>8323098</vt:i4>
      </vt:variant>
      <vt:variant>
        <vt:i4>3</vt:i4>
      </vt:variant>
      <vt:variant>
        <vt:i4>0</vt:i4>
      </vt:variant>
      <vt:variant>
        <vt:i4>5</vt:i4>
      </vt:variant>
      <vt:variant>
        <vt:lpwstr>mailto:specification@dorma-usa.com</vt:lpwstr>
      </vt:variant>
      <vt:variant>
        <vt:lpwstr/>
      </vt:variant>
      <vt:variant>
        <vt:i4>458837</vt:i4>
      </vt:variant>
      <vt:variant>
        <vt:i4>2131</vt:i4>
      </vt:variant>
      <vt:variant>
        <vt:i4>1025</vt:i4>
      </vt:variant>
      <vt:variant>
        <vt:i4>1</vt:i4>
      </vt:variant>
      <vt:variant>
        <vt:lpwstr>http://www.arcat.com/clients/gfx/dormagla.gif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084226 – INTERIOR ALL-GLASS ENTRANCES</dc:title>
  <dc:subject>INTERIOR ALL-GLASS ENTRANCES</dc:subject>
  <dc:creator>Stephanie Carbotti</dc:creator>
  <cp:keywords/>
  <dc:description>Masterformat 3-part specification section</dc:description>
  <cp:lastModifiedBy>Stephanie Carbotti</cp:lastModifiedBy>
  <cp:revision>2</cp:revision>
  <cp:lastPrinted>2016-08-15T10:23:00Z</cp:lastPrinted>
  <dcterms:created xsi:type="dcterms:W3CDTF">2018-08-15T11:49:00Z</dcterms:created>
  <dcterms:modified xsi:type="dcterms:W3CDTF">2018-08-15T11:49:00Z</dcterms:modified>
  <cp:category>08 42 26</cp:category>
  <cp:version>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0x010100EEBE5080B079AE418022ADC2FEAE84F9</vt:lpwstr>
  </property>
</Properties>
</file>